
<file path=[Content_Types].xml><?xml version="1.0" encoding="utf-8"?>
<Types xmlns="http://schemas.openxmlformats.org/package/2006/content-types">
  <Override PartName="/word/footnotes.xml" ContentType="application/vnd.openxmlformats-officedocument.wordprocessingml.footnotes+xml"/>
  <Default Extension="pcz" ContentType="image/x-pcz"/>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A8B" w:rsidRPr="003859F5" w:rsidRDefault="00BF247A" w:rsidP="00775A8B">
      <w:pPr>
        <w:jc w:val="center"/>
        <w:rPr>
          <w:rFonts w:ascii="Arial" w:hAnsi="Arial" w:cs="Arial"/>
          <w:sz w:val="32"/>
        </w:rPr>
      </w:pPr>
      <w:r w:rsidRPr="003859F5">
        <w:rPr>
          <w:rFonts w:ascii="Arial" w:hAnsi="Arial" w:cs="Arial"/>
          <w:b/>
          <w:sz w:val="32"/>
        </w:rPr>
        <w:t xml:space="preserve">Lesson 1: </w:t>
      </w:r>
      <w:r w:rsidRPr="003859F5">
        <w:rPr>
          <w:rFonts w:ascii="Arial" w:hAnsi="Arial" w:cs="Arial"/>
          <w:b/>
          <w:sz w:val="32"/>
        </w:rPr>
        <w:t>Sources of Light</w:t>
      </w:r>
    </w:p>
    <w:p w:rsidR="00775A8B" w:rsidRPr="003859F5" w:rsidRDefault="00BF247A" w:rsidP="00775A8B">
      <w:pPr>
        <w:rPr>
          <w:rFonts w:ascii="Arial" w:hAnsi="Arial" w:cs="Arial"/>
        </w:rPr>
      </w:pPr>
    </w:p>
    <w:p w:rsidR="00775A8B" w:rsidRPr="003B604F" w:rsidRDefault="00BF247A" w:rsidP="00775A8B">
      <w:pPr>
        <w:rPr>
          <w:rFonts w:ascii="Arial" w:hAnsi="Arial" w:cs="Arial"/>
          <w:b/>
        </w:rPr>
      </w:pPr>
      <w:r w:rsidRPr="003B604F">
        <w:rPr>
          <w:rFonts w:ascii="Arial" w:hAnsi="Arial" w:cs="Arial"/>
          <w:b/>
        </w:rPr>
        <w:t>Big Ideas of the Lesson</w:t>
      </w:r>
    </w:p>
    <w:p w:rsidR="00543DB0" w:rsidRPr="00543DB0" w:rsidRDefault="00BF247A" w:rsidP="00BF247A">
      <w:pPr>
        <w:numPr>
          <w:ilvl w:val="0"/>
          <w:numId w:val="4"/>
        </w:numPr>
        <w:spacing w:after="120"/>
        <w:jc w:val="both"/>
        <w:rPr>
          <w:rFonts w:ascii="Arial" w:hAnsi="Arial"/>
        </w:rPr>
      </w:pPr>
      <w:r w:rsidRPr="00543DB0">
        <w:rPr>
          <w:rFonts w:ascii="Arial" w:hAnsi="Arial"/>
        </w:rPr>
        <w:t>A light source is an object that makes its own light.</w:t>
      </w:r>
    </w:p>
    <w:p w:rsidR="00543DB0" w:rsidRPr="00543DB0" w:rsidRDefault="00BF247A" w:rsidP="00BF247A">
      <w:pPr>
        <w:numPr>
          <w:ilvl w:val="0"/>
          <w:numId w:val="4"/>
        </w:numPr>
        <w:spacing w:after="120"/>
        <w:jc w:val="both"/>
        <w:rPr>
          <w:rFonts w:ascii="Arial" w:hAnsi="Arial"/>
        </w:rPr>
      </w:pPr>
      <w:r w:rsidRPr="00543DB0">
        <w:rPr>
          <w:rFonts w:ascii="Arial" w:hAnsi="Arial"/>
        </w:rPr>
        <w:t>Some objects only reflect light and are not considered light sources.</w:t>
      </w:r>
    </w:p>
    <w:p w:rsidR="00775A8B" w:rsidRPr="00E772D3" w:rsidRDefault="00BF247A" w:rsidP="00BF247A">
      <w:pPr>
        <w:numPr>
          <w:ilvl w:val="0"/>
          <w:numId w:val="4"/>
        </w:numPr>
        <w:jc w:val="both"/>
        <w:rPr>
          <w:rFonts w:ascii="Arial" w:hAnsi="Arial" w:cs="Arial"/>
        </w:rPr>
      </w:pPr>
      <w:r w:rsidRPr="00543DB0">
        <w:rPr>
          <w:rFonts w:ascii="Arial" w:hAnsi="Arial"/>
        </w:rPr>
        <w:t>Light sources create a shadow when something an object is held in front of it.</w:t>
      </w:r>
    </w:p>
    <w:p w:rsidR="00775A8B" w:rsidRPr="003859F5" w:rsidRDefault="00BF247A" w:rsidP="00775A8B">
      <w:pPr>
        <w:rPr>
          <w:rFonts w:ascii="Arial" w:hAnsi="Arial" w:cs="Arial"/>
        </w:rPr>
      </w:pPr>
    </w:p>
    <w:p w:rsidR="00775A8B" w:rsidRPr="003B604F" w:rsidRDefault="00BF247A" w:rsidP="00775A8B">
      <w:pPr>
        <w:rPr>
          <w:rFonts w:ascii="Arial" w:hAnsi="Arial" w:cs="Arial"/>
          <w:b/>
        </w:rPr>
      </w:pPr>
      <w:r w:rsidRPr="003B604F">
        <w:rPr>
          <w:rFonts w:ascii="Arial" w:hAnsi="Arial" w:cs="Arial"/>
          <w:b/>
        </w:rPr>
        <w:t>Abstract</w:t>
      </w:r>
    </w:p>
    <w:p w:rsidR="00775A8B" w:rsidRPr="00832C8C" w:rsidRDefault="00BF247A" w:rsidP="00775A8B">
      <w:pPr>
        <w:jc w:val="both"/>
        <w:rPr>
          <w:rFonts w:ascii="Arial" w:hAnsi="Arial" w:cs="Arial"/>
        </w:rPr>
      </w:pPr>
      <w:r w:rsidRPr="00832C8C">
        <w:rPr>
          <w:rFonts w:ascii="Arial" w:hAnsi="Arial" w:cs="Arial"/>
        </w:rPr>
        <w:t xml:space="preserve">In this lesson </w:t>
      </w:r>
      <w:r w:rsidRPr="00832C8C">
        <w:rPr>
          <w:rFonts w:ascii="Arial" w:hAnsi="Arial" w:cs="Arial"/>
        </w:rPr>
        <w:t xml:space="preserve">students </w:t>
      </w:r>
      <w:r w:rsidRPr="00832C8C">
        <w:rPr>
          <w:rFonts w:ascii="Arial" w:hAnsi="Arial" w:cs="Arial"/>
        </w:rPr>
        <w:t>identify</w:t>
      </w:r>
      <w:r w:rsidRPr="00832C8C">
        <w:rPr>
          <w:rFonts w:ascii="Arial" w:hAnsi="Arial" w:cs="Arial"/>
        </w:rPr>
        <w:t xml:space="preserve"> </w:t>
      </w:r>
      <w:r w:rsidRPr="00832C8C">
        <w:rPr>
          <w:rFonts w:ascii="Arial" w:hAnsi="Arial" w:cs="Arial"/>
        </w:rPr>
        <w:t>various light sources. Using the sun, flashlights, light bulbs, and glow sticks</w:t>
      </w:r>
      <w:r w:rsidRPr="00832C8C">
        <w:rPr>
          <w:rFonts w:ascii="Arial" w:hAnsi="Arial" w:cs="Arial"/>
        </w:rPr>
        <w:t>,</w:t>
      </w:r>
      <w:r w:rsidRPr="00832C8C">
        <w:rPr>
          <w:rFonts w:ascii="Arial" w:hAnsi="Arial" w:cs="Arial"/>
        </w:rPr>
        <w:t xml:space="preserve"> students observe the properties of light includi</w:t>
      </w:r>
      <w:r w:rsidRPr="00832C8C">
        <w:rPr>
          <w:rFonts w:ascii="Arial" w:hAnsi="Arial" w:cs="Arial"/>
        </w:rPr>
        <w:t>ng its ability to create shadows.</w:t>
      </w:r>
    </w:p>
    <w:p w:rsidR="00775A8B" w:rsidRPr="00832C8C" w:rsidRDefault="00BF247A" w:rsidP="00775A8B">
      <w:pPr>
        <w:rPr>
          <w:rFonts w:ascii="Arial" w:hAnsi="Arial" w:cs="Arial"/>
        </w:rPr>
      </w:pPr>
    </w:p>
    <w:p w:rsidR="00775A8B" w:rsidRPr="003B604F" w:rsidRDefault="00BF247A" w:rsidP="00775A8B">
      <w:pPr>
        <w:rPr>
          <w:rFonts w:ascii="Arial" w:hAnsi="Arial" w:cs="Arial"/>
          <w:b/>
        </w:rPr>
      </w:pPr>
      <w:r w:rsidRPr="003B604F">
        <w:rPr>
          <w:rFonts w:ascii="Arial" w:hAnsi="Arial" w:cs="Arial"/>
          <w:b/>
        </w:rPr>
        <w:t>Grade Level Context Expectation(s)</w:t>
      </w:r>
    </w:p>
    <w:p w:rsidR="00775A8B" w:rsidRPr="00ED6A65" w:rsidRDefault="00BF247A" w:rsidP="00775A8B">
      <w:pPr>
        <w:rPr>
          <w:rFonts w:ascii="Arial" w:hAnsi="Arial" w:cs="Arial"/>
        </w:rPr>
      </w:pPr>
      <w:r w:rsidRPr="003B604F">
        <w:rPr>
          <w:rFonts w:ascii="Arial" w:hAnsi="Arial" w:cs="Arial"/>
        </w:rPr>
        <w:t>Students will:</w:t>
      </w:r>
    </w:p>
    <w:p w:rsidR="0074392B" w:rsidRPr="00832C8C" w:rsidRDefault="00BF247A" w:rsidP="00BF247A">
      <w:pPr>
        <w:numPr>
          <w:ilvl w:val="0"/>
          <w:numId w:val="2"/>
        </w:numPr>
        <w:jc w:val="both"/>
        <w:rPr>
          <w:rFonts w:ascii="Arial" w:hAnsi="Arial" w:cs="Arial"/>
        </w:rPr>
      </w:pPr>
      <w:proofErr w:type="gramStart"/>
      <w:r w:rsidRPr="00832C8C">
        <w:rPr>
          <w:rFonts w:ascii="Arial" w:hAnsi="Arial" w:cs="Arial"/>
        </w:rPr>
        <w:t>identify</w:t>
      </w:r>
      <w:proofErr w:type="gramEnd"/>
      <w:r w:rsidRPr="00832C8C">
        <w:rPr>
          <w:rFonts w:ascii="Arial" w:hAnsi="Arial" w:cs="Arial"/>
        </w:rPr>
        <w:t xml:space="preserve"> light as a form of energy (P.EN.</w:t>
      </w:r>
      <w:r w:rsidRPr="00832C8C">
        <w:rPr>
          <w:rFonts w:ascii="Arial" w:hAnsi="Arial" w:cs="Arial"/>
        </w:rPr>
        <w:t>03.11).</w:t>
      </w:r>
    </w:p>
    <w:p w:rsidR="0074392B" w:rsidRPr="00832C8C" w:rsidRDefault="00BF247A" w:rsidP="00BF247A">
      <w:pPr>
        <w:numPr>
          <w:ilvl w:val="0"/>
          <w:numId w:val="2"/>
        </w:numPr>
        <w:jc w:val="both"/>
        <w:rPr>
          <w:rFonts w:ascii="Arial" w:hAnsi="Arial" w:cs="Arial"/>
        </w:rPr>
      </w:pPr>
      <w:proofErr w:type="gramStart"/>
      <w:r w:rsidRPr="00832C8C">
        <w:rPr>
          <w:rFonts w:ascii="Arial" w:hAnsi="Arial" w:cs="Arial"/>
        </w:rPr>
        <w:t>demonstrate</w:t>
      </w:r>
      <w:proofErr w:type="gramEnd"/>
      <w:r w:rsidRPr="00832C8C">
        <w:rPr>
          <w:rFonts w:ascii="Arial" w:hAnsi="Arial" w:cs="Arial"/>
        </w:rPr>
        <w:t xml:space="preserve"> that </w:t>
      </w:r>
      <w:r w:rsidRPr="00832C8C">
        <w:rPr>
          <w:rFonts w:ascii="Arial" w:hAnsi="Arial" w:cs="Arial"/>
        </w:rPr>
        <w:t>light travels in a straight path</w:t>
      </w:r>
      <w:r w:rsidRPr="00832C8C">
        <w:rPr>
          <w:rFonts w:ascii="Arial" w:hAnsi="Arial" w:cs="Arial"/>
        </w:rPr>
        <w:t xml:space="preserve"> and that shadows are made by placing an object in a path of light (P.EN.03.21).</w:t>
      </w:r>
    </w:p>
    <w:p w:rsidR="0092695C" w:rsidRPr="00832C8C" w:rsidRDefault="00BF247A" w:rsidP="00BF247A">
      <w:pPr>
        <w:numPr>
          <w:ilvl w:val="0"/>
          <w:numId w:val="2"/>
        </w:numPr>
        <w:jc w:val="both"/>
        <w:rPr>
          <w:rFonts w:ascii="Arial" w:hAnsi="Arial" w:cs="Arial"/>
        </w:rPr>
      </w:pPr>
      <w:proofErr w:type="gramStart"/>
      <w:r w:rsidRPr="00832C8C">
        <w:rPr>
          <w:rFonts w:ascii="Arial" w:hAnsi="Arial" w:cs="Arial"/>
        </w:rPr>
        <w:t>explain</w:t>
      </w:r>
      <w:proofErr w:type="gramEnd"/>
      <w:r w:rsidRPr="00832C8C">
        <w:rPr>
          <w:rFonts w:ascii="Arial" w:hAnsi="Arial" w:cs="Arial"/>
        </w:rPr>
        <w:t xml:space="preserve"> h</w:t>
      </w:r>
      <w:r w:rsidRPr="00832C8C">
        <w:rPr>
          <w:rFonts w:ascii="Arial" w:hAnsi="Arial" w:cs="Arial"/>
        </w:rPr>
        <w:t>ow we need light to see objects;</w:t>
      </w:r>
      <w:r w:rsidRPr="00832C8C">
        <w:rPr>
          <w:rFonts w:ascii="Arial" w:hAnsi="Arial" w:cs="Arial"/>
        </w:rPr>
        <w:t xml:space="preserve"> light from a source reflects off objects and enters our eyes (P.PM.03.52).</w:t>
      </w:r>
    </w:p>
    <w:p w:rsidR="0074392B" w:rsidRPr="00832C8C" w:rsidRDefault="00BF247A" w:rsidP="00BF247A">
      <w:pPr>
        <w:numPr>
          <w:ilvl w:val="0"/>
          <w:numId w:val="2"/>
        </w:numPr>
        <w:jc w:val="both"/>
        <w:rPr>
          <w:rFonts w:ascii="Arial" w:hAnsi="Arial" w:cs="Arial"/>
        </w:rPr>
      </w:pPr>
      <w:proofErr w:type="gramStart"/>
      <w:r w:rsidRPr="00832C8C">
        <w:rPr>
          <w:rFonts w:ascii="Arial" w:hAnsi="Arial" w:cs="Arial"/>
        </w:rPr>
        <w:t>describe</w:t>
      </w:r>
      <w:proofErr w:type="gramEnd"/>
      <w:r w:rsidRPr="00832C8C">
        <w:rPr>
          <w:rFonts w:ascii="Arial" w:hAnsi="Arial" w:cs="Arial"/>
        </w:rPr>
        <w:t xml:space="preserve"> how people have contributed to science throughout history and across cultures (S.RS.03.19).</w:t>
      </w:r>
    </w:p>
    <w:p w:rsidR="00775A8B" w:rsidRPr="00832C8C" w:rsidRDefault="00BF247A" w:rsidP="00E772D3">
      <w:pPr>
        <w:ind w:left="72"/>
        <w:jc w:val="both"/>
        <w:rPr>
          <w:rFonts w:ascii="Arial" w:hAnsi="Arial" w:cs="Arial"/>
        </w:rPr>
      </w:pPr>
    </w:p>
    <w:p w:rsidR="00775A8B" w:rsidRPr="003B604F" w:rsidRDefault="00BF247A" w:rsidP="00775A8B">
      <w:pPr>
        <w:rPr>
          <w:rFonts w:ascii="Arial" w:hAnsi="Arial" w:cs="Arial"/>
          <w:b/>
        </w:rPr>
      </w:pPr>
      <w:r w:rsidRPr="003B604F">
        <w:rPr>
          <w:rFonts w:ascii="Arial" w:hAnsi="Arial" w:cs="Arial"/>
          <w:b/>
        </w:rPr>
        <w:t>Key</w:t>
      </w:r>
      <w:r w:rsidRPr="003B604F">
        <w:rPr>
          <w:rFonts w:ascii="Arial" w:hAnsi="Arial" w:cs="Arial"/>
          <w:b/>
        </w:rPr>
        <w:t xml:space="preserve"> Concept(s)</w:t>
      </w:r>
    </w:p>
    <w:p w:rsidR="0074392B" w:rsidRPr="00832C8C" w:rsidRDefault="00BF247A" w:rsidP="0074392B">
      <w:pPr>
        <w:rPr>
          <w:rFonts w:ascii="Arial" w:hAnsi="Arial" w:cs="Arial"/>
        </w:rPr>
      </w:pPr>
      <w:proofErr w:type="gramStart"/>
      <w:r w:rsidRPr="00832C8C">
        <w:rPr>
          <w:rFonts w:ascii="Arial" w:hAnsi="Arial" w:cs="Arial"/>
        </w:rPr>
        <w:t>l</w:t>
      </w:r>
      <w:r w:rsidRPr="00832C8C">
        <w:rPr>
          <w:rFonts w:ascii="Arial" w:hAnsi="Arial" w:cs="Arial"/>
        </w:rPr>
        <w:t>ight</w:t>
      </w:r>
      <w:proofErr w:type="gramEnd"/>
      <w:r w:rsidRPr="00832C8C">
        <w:rPr>
          <w:rFonts w:ascii="Arial" w:hAnsi="Arial" w:cs="Arial"/>
        </w:rPr>
        <w:t xml:space="preserve"> source</w:t>
      </w:r>
    </w:p>
    <w:p w:rsidR="00775A8B" w:rsidRPr="00832C8C" w:rsidRDefault="00BF247A" w:rsidP="00775A8B">
      <w:pPr>
        <w:rPr>
          <w:rFonts w:ascii="Arial" w:hAnsi="Arial" w:cs="Arial"/>
        </w:rPr>
      </w:pPr>
      <w:proofErr w:type="gramStart"/>
      <w:r w:rsidRPr="00832C8C">
        <w:rPr>
          <w:rFonts w:ascii="Arial" w:hAnsi="Arial" w:cs="Arial"/>
        </w:rPr>
        <w:t>shadow</w:t>
      </w:r>
      <w:proofErr w:type="gramEnd"/>
    </w:p>
    <w:p w:rsidR="00775A8B" w:rsidRPr="00832C8C" w:rsidRDefault="00BF247A" w:rsidP="00775A8B">
      <w:pPr>
        <w:rPr>
          <w:rFonts w:ascii="Arial" w:hAnsi="Arial" w:cs="Arial"/>
        </w:rPr>
      </w:pPr>
    </w:p>
    <w:p w:rsidR="00775A8B" w:rsidRPr="00E772D3" w:rsidRDefault="00BF247A" w:rsidP="00775A8B">
      <w:pPr>
        <w:rPr>
          <w:rFonts w:ascii="Arial" w:hAnsi="Arial" w:cs="Arial"/>
          <w:b/>
        </w:rPr>
      </w:pPr>
      <w:r w:rsidRPr="003B604F">
        <w:rPr>
          <w:rFonts w:ascii="Arial" w:hAnsi="Arial" w:cs="Arial"/>
          <w:b/>
        </w:rPr>
        <w:t>Instru</w:t>
      </w:r>
      <w:r w:rsidRPr="00E772D3">
        <w:rPr>
          <w:rFonts w:ascii="Arial" w:hAnsi="Arial" w:cs="Arial"/>
          <w:b/>
        </w:rPr>
        <w:t>ctional Resources</w:t>
      </w:r>
    </w:p>
    <w:p w:rsidR="0074392B" w:rsidRPr="0074392B" w:rsidRDefault="00BF247A" w:rsidP="0074392B">
      <w:pPr>
        <w:pStyle w:val="Heading2"/>
        <w:jc w:val="left"/>
        <w:rPr>
          <w:sz w:val="24"/>
          <w:u w:val="single"/>
        </w:rPr>
      </w:pPr>
      <w:r w:rsidRPr="0074392B">
        <w:rPr>
          <w:sz w:val="24"/>
          <w:u w:val="single"/>
        </w:rPr>
        <w:t>Equipment/Manipulative</w:t>
      </w:r>
    </w:p>
    <w:p w:rsidR="0074392B" w:rsidRPr="0074392B" w:rsidRDefault="00BF247A">
      <w:pPr>
        <w:rPr>
          <w:rFonts w:ascii="Arial" w:hAnsi="Arial"/>
        </w:rPr>
      </w:pPr>
      <w:r w:rsidRPr="0074392B">
        <w:rPr>
          <w:rFonts w:ascii="Arial" w:hAnsi="Arial"/>
        </w:rPr>
        <w:t>Baggies (1 per group)</w:t>
      </w:r>
    </w:p>
    <w:p w:rsidR="0074392B" w:rsidRPr="0074392B" w:rsidRDefault="00BF247A">
      <w:pPr>
        <w:rPr>
          <w:rFonts w:ascii="Arial" w:hAnsi="Arial"/>
        </w:rPr>
      </w:pPr>
      <w:r w:rsidRPr="0074392B">
        <w:rPr>
          <w:rFonts w:ascii="Arial" w:hAnsi="Arial"/>
        </w:rPr>
        <w:t>Candle</w:t>
      </w:r>
    </w:p>
    <w:p w:rsidR="0074392B" w:rsidRPr="0074392B" w:rsidRDefault="00BF247A">
      <w:pPr>
        <w:rPr>
          <w:rFonts w:ascii="Arial" w:hAnsi="Arial"/>
        </w:rPr>
      </w:pPr>
      <w:r w:rsidRPr="0074392B">
        <w:rPr>
          <w:rFonts w:ascii="Arial" w:hAnsi="Arial"/>
        </w:rPr>
        <w:t>Construction paper</w:t>
      </w:r>
    </w:p>
    <w:p w:rsidR="0074392B" w:rsidRPr="0074392B" w:rsidRDefault="00BF247A">
      <w:pPr>
        <w:rPr>
          <w:rFonts w:ascii="Arial" w:hAnsi="Arial"/>
        </w:rPr>
      </w:pPr>
      <w:r w:rsidRPr="0074392B">
        <w:rPr>
          <w:rFonts w:ascii="Arial" w:hAnsi="Arial"/>
        </w:rPr>
        <w:t>Flashlight</w:t>
      </w:r>
    </w:p>
    <w:p w:rsidR="0074392B" w:rsidRPr="0074392B" w:rsidRDefault="00BF247A">
      <w:pPr>
        <w:rPr>
          <w:rFonts w:ascii="Arial" w:hAnsi="Arial"/>
        </w:rPr>
      </w:pPr>
      <w:r w:rsidRPr="0074392B">
        <w:rPr>
          <w:rFonts w:ascii="Arial" w:hAnsi="Arial"/>
        </w:rPr>
        <w:t>Foil</w:t>
      </w:r>
    </w:p>
    <w:p w:rsidR="0074392B" w:rsidRPr="0074392B" w:rsidRDefault="00BF247A">
      <w:pPr>
        <w:rPr>
          <w:rFonts w:ascii="Arial" w:hAnsi="Arial"/>
        </w:rPr>
      </w:pPr>
      <w:r w:rsidRPr="0074392B">
        <w:rPr>
          <w:rFonts w:ascii="Arial" w:hAnsi="Arial"/>
        </w:rPr>
        <w:t>Glow stick</w:t>
      </w:r>
    </w:p>
    <w:p w:rsidR="0074392B" w:rsidRPr="0074392B" w:rsidRDefault="00BF247A">
      <w:pPr>
        <w:rPr>
          <w:rFonts w:ascii="Arial" w:hAnsi="Arial"/>
        </w:rPr>
      </w:pPr>
      <w:r w:rsidRPr="0074392B">
        <w:rPr>
          <w:rFonts w:ascii="Arial" w:hAnsi="Arial"/>
        </w:rPr>
        <w:t>Glue</w:t>
      </w:r>
    </w:p>
    <w:p w:rsidR="0074392B" w:rsidRPr="0074392B" w:rsidRDefault="00BF247A">
      <w:pPr>
        <w:rPr>
          <w:rFonts w:ascii="Arial" w:hAnsi="Arial"/>
        </w:rPr>
      </w:pPr>
      <w:r w:rsidRPr="0074392B">
        <w:rPr>
          <w:rFonts w:ascii="Arial" w:hAnsi="Arial"/>
        </w:rPr>
        <w:t>Lamp</w:t>
      </w:r>
    </w:p>
    <w:p w:rsidR="0074392B" w:rsidRPr="0074392B" w:rsidRDefault="00BF247A">
      <w:pPr>
        <w:rPr>
          <w:rFonts w:ascii="Arial" w:hAnsi="Arial"/>
        </w:rPr>
      </w:pPr>
      <w:r w:rsidRPr="0074392B">
        <w:rPr>
          <w:rFonts w:ascii="Arial" w:hAnsi="Arial"/>
        </w:rPr>
        <w:t>Markers</w:t>
      </w:r>
    </w:p>
    <w:p w:rsidR="0074392B" w:rsidRPr="0074392B" w:rsidRDefault="00BF247A">
      <w:pPr>
        <w:rPr>
          <w:rFonts w:ascii="Arial" w:hAnsi="Arial"/>
        </w:rPr>
      </w:pPr>
      <w:r w:rsidRPr="0074392B">
        <w:rPr>
          <w:rFonts w:ascii="Arial" w:hAnsi="Arial"/>
        </w:rPr>
        <w:t>Mirror</w:t>
      </w:r>
    </w:p>
    <w:p w:rsidR="0074392B" w:rsidRPr="0074392B" w:rsidRDefault="00BF247A">
      <w:pPr>
        <w:rPr>
          <w:rFonts w:ascii="Arial" w:hAnsi="Arial"/>
        </w:rPr>
      </w:pPr>
      <w:r w:rsidRPr="0074392B">
        <w:rPr>
          <w:rFonts w:ascii="Arial" w:hAnsi="Arial"/>
        </w:rPr>
        <w:t>Pictures of the sun and other lighted objects (light sources and objects that reflect light)</w:t>
      </w:r>
    </w:p>
    <w:p w:rsidR="0074392B" w:rsidRPr="0074392B" w:rsidRDefault="00BF247A">
      <w:pPr>
        <w:rPr>
          <w:rFonts w:ascii="Arial" w:hAnsi="Arial"/>
        </w:rPr>
      </w:pPr>
      <w:r w:rsidRPr="0074392B">
        <w:rPr>
          <w:rFonts w:ascii="Arial" w:hAnsi="Arial"/>
        </w:rPr>
        <w:t>Poster board</w:t>
      </w:r>
    </w:p>
    <w:p w:rsidR="0074392B" w:rsidRPr="0074392B" w:rsidRDefault="00BF247A">
      <w:pPr>
        <w:rPr>
          <w:rFonts w:ascii="Arial" w:hAnsi="Arial"/>
        </w:rPr>
      </w:pPr>
    </w:p>
    <w:p w:rsidR="0074392B" w:rsidRPr="0074392B" w:rsidRDefault="00BF247A" w:rsidP="0074392B">
      <w:pPr>
        <w:pStyle w:val="Heading2"/>
        <w:jc w:val="left"/>
        <w:rPr>
          <w:sz w:val="24"/>
          <w:u w:val="single"/>
        </w:rPr>
      </w:pPr>
      <w:r w:rsidRPr="0074392B">
        <w:rPr>
          <w:sz w:val="24"/>
          <w:u w:val="single"/>
        </w:rPr>
        <w:t xml:space="preserve">Student </w:t>
      </w:r>
      <w:r w:rsidRPr="0074392B">
        <w:rPr>
          <w:sz w:val="24"/>
          <w:u w:val="single"/>
        </w:rPr>
        <w:t>Resource</w:t>
      </w:r>
    </w:p>
    <w:p w:rsidR="00CB35F0" w:rsidRPr="0074392B" w:rsidRDefault="00BF247A">
      <w:pPr>
        <w:ind w:left="432" w:hanging="432"/>
        <w:jc w:val="both"/>
        <w:rPr>
          <w:rFonts w:ascii="Arial" w:hAnsi="Arial"/>
        </w:rPr>
      </w:pPr>
      <w:r w:rsidRPr="0074392B">
        <w:rPr>
          <w:rFonts w:ascii="Arial" w:hAnsi="Arial"/>
        </w:rPr>
        <w:t xml:space="preserve">Bailey, Gerry. </w:t>
      </w:r>
      <w:r w:rsidRPr="0074392B">
        <w:rPr>
          <w:rFonts w:ascii="Arial" w:hAnsi="Arial"/>
          <w:i/>
        </w:rPr>
        <w:t xml:space="preserve">Light and Color: Discover Science </w:t>
      </w:r>
      <w:proofErr w:type="gramStart"/>
      <w:r w:rsidRPr="0074392B">
        <w:rPr>
          <w:rFonts w:ascii="Arial" w:hAnsi="Arial"/>
          <w:i/>
        </w:rPr>
        <w:t>Through</w:t>
      </w:r>
      <w:proofErr w:type="gramEnd"/>
      <w:r w:rsidRPr="0074392B">
        <w:rPr>
          <w:rFonts w:ascii="Arial" w:hAnsi="Arial"/>
          <w:i/>
        </w:rPr>
        <w:t xml:space="preserve"> Facts and Fun. </w:t>
      </w:r>
      <w:r w:rsidRPr="0074392B">
        <w:rPr>
          <w:rFonts w:ascii="Arial" w:hAnsi="Arial"/>
        </w:rPr>
        <w:t>Strongsville, OH: Gareth Stevens Publishing, 2008.</w:t>
      </w:r>
    </w:p>
    <w:p w:rsidR="00CB35F0" w:rsidRPr="00CB35F0" w:rsidRDefault="00BF247A">
      <w:pPr>
        <w:ind w:left="432" w:hanging="432"/>
        <w:jc w:val="both"/>
        <w:rPr>
          <w:rFonts w:ascii="Arial" w:hAnsi="Arial"/>
        </w:rPr>
      </w:pPr>
    </w:p>
    <w:p w:rsidR="00CB35F0" w:rsidRPr="00CB35F0" w:rsidRDefault="00BF247A">
      <w:pPr>
        <w:ind w:left="432" w:hanging="432"/>
        <w:jc w:val="both"/>
        <w:rPr>
          <w:rFonts w:ascii="Arial" w:hAnsi="Arial"/>
        </w:rPr>
      </w:pPr>
      <w:r w:rsidRPr="00CB35F0">
        <w:rPr>
          <w:rFonts w:ascii="Arial" w:hAnsi="Arial"/>
        </w:rPr>
        <w:t xml:space="preserve">Gardner, Robert. </w:t>
      </w:r>
      <w:proofErr w:type="gramStart"/>
      <w:r w:rsidRPr="00CB35F0">
        <w:rPr>
          <w:rFonts w:ascii="Arial" w:hAnsi="Arial"/>
          <w:i/>
        </w:rPr>
        <w:t>Experiments with Light and Mirrors.</w:t>
      </w:r>
      <w:proofErr w:type="gramEnd"/>
      <w:r w:rsidRPr="00CB35F0">
        <w:rPr>
          <w:rFonts w:ascii="Arial" w:hAnsi="Arial"/>
          <w:i/>
        </w:rPr>
        <w:t xml:space="preserve"> </w:t>
      </w:r>
      <w:r w:rsidRPr="00CB35F0">
        <w:rPr>
          <w:rFonts w:ascii="Arial" w:hAnsi="Arial"/>
        </w:rPr>
        <w:t xml:space="preserve">Berkeley Heights, NJ: </w:t>
      </w:r>
      <w:proofErr w:type="spellStart"/>
      <w:r w:rsidRPr="00CB35F0">
        <w:rPr>
          <w:rFonts w:ascii="Arial" w:hAnsi="Arial"/>
        </w:rPr>
        <w:t>Enslow</w:t>
      </w:r>
      <w:proofErr w:type="spellEnd"/>
      <w:r w:rsidRPr="00CB35F0">
        <w:rPr>
          <w:rFonts w:ascii="Arial" w:hAnsi="Arial"/>
        </w:rPr>
        <w:t xml:space="preserve"> Publishers, 2006.</w:t>
      </w:r>
    </w:p>
    <w:p w:rsidR="00CB35F0" w:rsidRPr="00CB35F0" w:rsidRDefault="00BF247A">
      <w:pPr>
        <w:ind w:left="432" w:hanging="432"/>
        <w:jc w:val="both"/>
        <w:rPr>
          <w:rFonts w:ascii="Arial" w:hAnsi="Arial"/>
        </w:rPr>
      </w:pPr>
    </w:p>
    <w:p w:rsidR="000B3FBA" w:rsidRPr="0074392B" w:rsidRDefault="00BF247A">
      <w:pPr>
        <w:ind w:left="432" w:hanging="432"/>
        <w:jc w:val="both"/>
        <w:rPr>
          <w:rFonts w:ascii="Arial" w:hAnsi="Arial"/>
        </w:rPr>
      </w:pPr>
      <w:r w:rsidRPr="0074392B">
        <w:rPr>
          <w:rFonts w:ascii="Arial" w:hAnsi="Arial"/>
        </w:rPr>
        <w:lastRenderedPageBreak/>
        <w:t xml:space="preserve">Hewitt, Sally. </w:t>
      </w:r>
      <w:proofErr w:type="gramStart"/>
      <w:r w:rsidRPr="0074392B">
        <w:rPr>
          <w:rFonts w:ascii="Arial" w:hAnsi="Arial"/>
          <w:i/>
        </w:rPr>
        <w:t>Amazing Light.</w:t>
      </w:r>
      <w:proofErr w:type="gramEnd"/>
      <w:r w:rsidRPr="0074392B">
        <w:rPr>
          <w:rFonts w:ascii="Arial" w:hAnsi="Arial"/>
          <w:i/>
        </w:rPr>
        <w:t xml:space="preserve"> </w:t>
      </w:r>
      <w:r w:rsidRPr="0074392B">
        <w:rPr>
          <w:rFonts w:ascii="Arial" w:hAnsi="Arial"/>
        </w:rPr>
        <w:t>New York: Crabtree Publishing, 2008.</w:t>
      </w:r>
    </w:p>
    <w:p w:rsidR="000B3FBA" w:rsidRPr="000B3FBA" w:rsidRDefault="00BF247A">
      <w:pPr>
        <w:ind w:left="432" w:hanging="432"/>
        <w:jc w:val="both"/>
        <w:rPr>
          <w:rFonts w:ascii="Arial" w:hAnsi="Arial"/>
        </w:rPr>
      </w:pPr>
    </w:p>
    <w:p w:rsidR="0074392B" w:rsidRPr="0074392B" w:rsidRDefault="00BF247A">
      <w:pPr>
        <w:ind w:left="432" w:hanging="432"/>
        <w:jc w:val="both"/>
        <w:rPr>
          <w:rFonts w:ascii="Arial" w:hAnsi="Arial"/>
        </w:rPr>
      </w:pPr>
      <w:proofErr w:type="spellStart"/>
      <w:proofErr w:type="gramStart"/>
      <w:r w:rsidRPr="0074392B">
        <w:rPr>
          <w:rFonts w:ascii="Arial" w:hAnsi="Arial"/>
        </w:rPr>
        <w:t>Keteyian</w:t>
      </w:r>
      <w:proofErr w:type="spellEnd"/>
      <w:r w:rsidRPr="0074392B">
        <w:rPr>
          <w:rFonts w:ascii="Arial" w:hAnsi="Arial"/>
        </w:rPr>
        <w:t xml:space="preserve">, Linda, </w:t>
      </w:r>
      <w:r w:rsidRPr="0074392B">
        <w:rPr>
          <w:rFonts w:ascii="Arial" w:hAnsi="Arial"/>
        </w:rPr>
        <w:t xml:space="preserve">and Juliana </w:t>
      </w:r>
      <w:proofErr w:type="spellStart"/>
      <w:r w:rsidRPr="0074392B">
        <w:rPr>
          <w:rFonts w:ascii="Arial" w:hAnsi="Arial"/>
        </w:rPr>
        <w:t>Texley</w:t>
      </w:r>
      <w:proofErr w:type="spellEnd"/>
      <w:r w:rsidRPr="0074392B">
        <w:rPr>
          <w:rFonts w:ascii="Arial" w:hAnsi="Arial"/>
        </w:rPr>
        <w:t>.</w:t>
      </w:r>
      <w:proofErr w:type="gramEnd"/>
      <w:r w:rsidRPr="0074392B">
        <w:rPr>
          <w:rFonts w:ascii="Arial" w:hAnsi="Arial"/>
        </w:rPr>
        <w:t xml:space="preserve"> </w:t>
      </w:r>
      <w:proofErr w:type="gramStart"/>
      <w:r w:rsidRPr="0074392B">
        <w:rPr>
          <w:rFonts w:ascii="Arial" w:hAnsi="Arial"/>
          <w:i/>
        </w:rPr>
        <w:t>Supplemental Materials (SC03020101.doc).</w:t>
      </w:r>
      <w:proofErr w:type="gramEnd"/>
      <w:r w:rsidRPr="0074392B">
        <w:rPr>
          <w:rFonts w:ascii="Arial" w:hAnsi="Arial"/>
          <w:i/>
        </w:rPr>
        <w:t xml:space="preserve"> </w:t>
      </w:r>
      <w:proofErr w:type="gramStart"/>
      <w:r w:rsidRPr="0074392B">
        <w:rPr>
          <w:rFonts w:ascii="Arial" w:hAnsi="Arial"/>
        </w:rPr>
        <w:t>Teacher-made material.</w:t>
      </w:r>
      <w:proofErr w:type="gramEnd"/>
      <w:r w:rsidRPr="0074392B">
        <w:rPr>
          <w:rFonts w:ascii="Arial" w:hAnsi="Arial"/>
        </w:rPr>
        <w:t xml:space="preserve"> </w:t>
      </w:r>
      <w:r w:rsidRPr="0074392B">
        <w:rPr>
          <w:rFonts w:ascii="Arial" w:hAnsi="Arial"/>
        </w:rPr>
        <w:t>Waterford, MI: Oakland Schools, 2009.</w:t>
      </w:r>
    </w:p>
    <w:p w:rsidR="000B3FBA" w:rsidRPr="0074392B" w:rsidRDefault="00BF247A">
      <w:pPr>
        <w:ind w:left="360" w:hanging="360"/>
        <w:rPr>
          <w:rFonts w:ascii="Arial" w:hAnsi="Arial"/>
        </w:rPr>
      </w:pPr>
    </w:p>
    <w:p w:rsidR="000B3FBA" w:rsidRPr="0074392B" w:rsidRDefault="00BF247A">
      <w:pPr>
        <w:ind w:left="360" w:hanging="360"/>
        <w:rPr>
          <w:rFonts w:ascii="Arial" w:hAnsi="Arial"/>
        </w:rPr>
      </w:pPr>
      <w:proofErr w:type="spellStart"/>
      <w:r w:rsidRPr="0074392B">
        <w:rPr>
          <w:rFonts w:ascii="Arial" w:hAnsi="Arial"/>
        </w:rPr>
        <w:t>Lauw</w:t>
      </w:r>
      <w:proofErr w:type="spellEnd"/>
      <w:r w:rsidRPr="0074392B">
        <w:rPr>
          <w:rFonts w:ascii="Arial" w:hAnsi="Arial"/>
        </w:rPr>
        <w:t xml:space="preserve">, Darlene. </w:t>
      </w:r>
      <w:proofErr w:type="gramStart"/>
      <w:r w:rsidRPr="0074392B">
        <w:rPr>
          <w:rFonts w:ascii="Arial" w:hAnsi="Arial"/>
          <w:i/>
        </w:rPr>
        <w:t>Light.</w:t>
      </w:r>
      <w:proofErr w:type="gramEnd"/>
      <w:r w:rsidRPr="0074392B">
        <w:rPr>
          <w:rFonts w:ascii="Arial" w:hAnsi="Arial"/>
          <w:i/>
        </w:rPr>
        <w:t xml:space="preserve"> </w:t>
      </w:r>
      <w:r w:rsidRPr="0074392B">
        <w:rPr>
          <w:rFonts w:ascii="Arial" w:hAnsi="Arial"/>
        </w:rPr>
        <w:t>New York: Crabtree Publishing, 2002.</w:t>
      </w:r>
    </w:p>
    <w:p w:rsidR="00CB35F0" w:rsidRPr="000B3FBA" w:rsidRDefault="00BF247A">
      <w:pPr>
        <w:ind w:left="360" w:hanging="360"/>
        <w:rPr>
          <w:rFonts w:ascii="Arial" w:hAnsi="Arial"/>
        </w:rPr>
      </w:pPr>
    </w:p>
    <w:p w:rsidR="00CB35F0" w:rsidRPr="000B3FBA" w:rsidRDefault="00BF247A">
      <w:pPr>
        <w:ind w:left="360" w:hanging="360"/>
        <w:rPr>
          <w:rFonts w:ascii="Arial" w:hAnsi="Arial"/>
        </w:rPr>
      </w:pPr>
      <w:r w:rsidRPr="000B3FBA">
        <w:rPr>
          <w:rFonts w:ascii="Arial" w:hAnsi="Arial"/>
        </w:rPr>
        <w:t xml:space="preserve">Lynette, Rachel. </w:t>
      </w:r>
      <w:proofErr w:type="gramStart"/>
      <w:r w:rsidRPr="000B3FBA">
        <w:rPr>
          <w:rFonts w:ascii="Arial" w:hAnsi="Arial"/>
          <w:i/>
        </w:rPr>
        <w:t>Experiments w</w:t>
      </w:r>
      <w:r w:rsidRPr="000B3FBA">
        <w:rPr>
          <w:rFonts w:ascii="Arial" w:hAnsi="Arial"/>
          <w:i/>
        </w:rPr>
        <w:t>ith Light.</w:t>
      </w:r>
      <w:proofErr w:type="gramEnd"/>
      <w:r w:rsidRPr="000B3FBA">
        <w:rPr>
          <w:rFonts w:ascii="Arial" w:hAnsi="Arial"/>
          <w:i/>
        </w:rPr>
        <w:t xml:space="preserve"> </w:t>
      </w:r>
      <w:r w:rsidRPr="000B3FBA">
        <w:rPr>
          <w:rFonts w:ascii="Arial" w:hAnsi="Arial"/>
        </w:rPr>
        <w:t>Portsmouth, NH: Heinemann, 2008.</w:t>
      </w:r>
    </w:p>
    <w:p w:rsidR="00CB35F0" w:rsidRPr="00CB35F0" w:rsidRDefault="00BF247A">
      <w:pPr>
        <w:ind w:left="360" w:hanging="360"/>
        <w:rPr>
          <w:rFonts w:ascii="Arial" w:hAnsi="Arial"/>
        </w:rPr>
      </w:pPr>
    </w:p>
    <w:p w:rsidR="00CB35F0" w:rsidRPr="00CB35F0" w:rsidRDefault="00BF247A">
      <w:pPr>
        <w:ind w:left="360" w:hanging="360"/>
        <w:rPr>
          <w:rFonts w:ascii="Arial" w:hAnsi="Arial"/>
        </w:rPr>
      </w:pPr>
      <w:proofErr w:type="spellStart"/>
      <w:proofErr w:type="gramStart"/>
      <w:r w:rsidRPr="00CB35F0">
        <w:rPr>
          <w:rFonts w:ascii="Arial" w:hAnsi="Arial"/>
        </w:rPr>
        <w:t>Rosinsky</w:t>
      </w:r>
      <w:proofErr w:type="spellEnd"/>
      <w:r w:rsidRPr="00CB35F0">
        <w:rPr>
          <w:rFonts w:ascii="Arial" w:hAnsi="Arial"/>
        </w:rPr>
        <w:t>.</w:t>
      </w:r>
      <w:proofErr w:type="gramEnd"/>
      <w:r w:rsidRPr="00CB35F0">
        <w:rPr>
          <w:rFonts w:ascii="Arial" w:hAnsi="Arial"/>
        </w:rPr>
        <w:t xml:space="preserve"> </w:t>
      </w:r>
      <w:r w:rsidRPr="00CB35F0">
        <w:rPr>
          <w:rFonts w:ascii="Arial" w:hAnsi="Arial"/>
          <w:i/>
        </w:rPr>
        <w:t xml:space="preserve">Light: Shadows, Mirrors, and Rainbows. </w:t>
      </w:r>
      <w:r w:rsidRPr="00CB35F0">
        <w:rPr>
          <w:rFonts w:ascii="Arial" w:hAnsi="Arial"/>
        </w:rPr>
        <w:t>Mankato, MN: Picture Window Books, 2004.</w:t>
      </w:r>
    </w:p>
    <w:p w:rsidR="0074392B" w:rsidRPr="00E772D3" w:rsidRDefault="00BF247A">
      <w:pPr>
        <w:ind w:left="360" w:hanging="360"/>
        <w:rPr>
          <w:rFonts w:ascii="Arial" w:hAnsi="Arial"/>
        </w:rPr>
      </w:pPr>
    </w:p>
    <w:p w:rsidR="0074392B" w:rsidRPr="0074392B" w:rsidRDefault="00BF247A" w:rsidP="0074392B">
      <w:pPr>
        <w:jc w:val="both"/>
        <w:rPr>
          <w:rFonts w:ascii="Arial" w:hAnsi="Arial"/>
        </w:rPr>
      </w:pPr>
      <w:r w:rsidRPr="0074392B">
        <w:rPr>
          <w:rFonts w:ascii="Arial" w:hAnsi="Arial"/>
        </w:rPr>
        <w:t xml:space="preserve">Royston, Angela. </w:t>
      </w:r>
      <w:proofErr w:type="gramStart"/>
      <w:r w:rsidRPr="0074392B">
        <w:rPr>
          <w:rFonts w:ascii="Arial" w:hAnsi="Arial"/>
          <w:i/>
        </w:rPr>
        <w:t>Color.</w:t>
      </w:r>
      <w:proofErr w:type="gramEnd"/>
      <w:r w:rsidRPr="0074392B">
        <w:rPr>
          <w:rFonts w:ascii="Arial" w:hAnsi="Arial"/>
        </w:rPr>
        <w:t xml:space="preserve"> Chicago: Heinemann, 2002.</w:t>
      </w:r>
    </w:p>
    <w:p w:rsidR="0074392B" w:rsidRPr="0074392B" w:rsidRDefault="00BF247A" w:rsidP="0074392B">
      <w:pPr>
        <w:rPr>
          <w:rFonts w:ascii="Arial" w:hAnsi="Arial"/>
        </w:rPr>
      </w:pPr>
    </w:p>
    <w:p w:rsidR="000B3FBA" w:rsidRPr="0074392B" w:rsidRDefault="00BF247A" w:rsidP="000B3FBA">
      <w:pPr>
        <w:jc w:val="both"/>
        <w:rPr>
          <w:rFonts w:ascii="Arial" w:hAnsi="Arial"/>
        </w:rPr>
      </w:pPr>
      <w:r w:rsidRPr="0074392B">
        <w:rPr>
          <w:rFonts w:ascii="Arial" w:hAnsi="Arial"/>
        </w:rPr>
        <w:t xml:space="preserve">---. </w:t>
      </w:r>
      <w:proofErr w:type="gramStart"/>
      <w:r w:rsidRPr="0074392B">
        <w:rPr>
          <w:rFonts w:ascii="Arial" w:hAnsi="Arial"/>
          <w:i/>
        </w:rPr>
        <w:t>Light and Dark.</w:t>
      </w:r>
      <w:proofErr w:type="gramEnd"/>
      <w:r w:rsidRPr="0074392B">
        <w:rPr>
          <w:rFonts w:ascii="Arial" w:hAnsi="Arial"/>
          <w:i/>
        </w:rPr>
        <w:t xml:space="preserve"> </w:t>
      </w:r>
      <w:r w:rsidRPr="0074392B">
        <w:rPr>
          <w:rFonts w:ascii="Arial" w:hAnsi="Arial"/>
        </w:rPr>
        <w:t>Chicago: Heinemann, 2002.</w:t>
      </w:r>
    </w:p>
    <w:p w:rsidR="000B3FBA" w:rsidRPr="0074392B" w:rsidRDefault="00BF247A" w:rsidP="000B3FBA">
      <w:pPr>
        <w:jc w:val="both"/>
        <w:rPr>
          <w:rFonts w:ascii="Arial" w:hAnsi="Arial"/>
        </w:rPr>
      </w:pPr>
    </w:p>
    <w:p w:rsidR="000B3FBA" w:rsidRPr="0074392B" w:rsidRDefault="00BF247A" w:rsidP="000B3FBA">
      <w:pPr>
        <w:jc w:val="both"/>
        <w:rPr>
          <w:rFonts w:ascii="Arial" w:hAnsi="Arial"/>
        </w:rPr>
      </w:pPr>
      <w:r w:rsidRPr="0074392B">
        <w:rPr>
          <w:rFonts w:ascii="Arial" w:hAnsi="Arial"/>
        </w:rPr>
        <w:t xml:space="preserve">Taylor, Barbara. </w:t>
      </w:r>
      <w:proofErr w:type="gramStart"/>
      <w:r w:rsidRPr="0074392B">
        <w:rPr>
          <w:rFonts w:ascii="Arial" w:hAnsi="Arial"/>
          <w:i/>
        </w:rPr>
        <w:t>Light, Color, and Art Activities.</w:t>
      </w:r>
      <w:proofErr w:type="gramEnd"/>
      <w:r w:rsidRPr="0074392B">
        <w:rPr>
          <w:rFonts w:ascii="Arial" w:hAnsi="Arial"/>
          <w:i/>
        </w:rPr>
        <w:t xml:space="preserve"> </w:t>
      </w:r>
      <w:r w:rsidRPr="0074392B">
        <w:rPr>
          <w:rFonts w:ascii="Arial" w:hAnsi="Arial"/>
        </w:rPr>
        <w:t>New York: Crabtree Publishing, 2002.</w:t>
      </w:r>
    </w:p>
    <w:p w:rsidR="0074392B" w:rsidRPr="00E772D3" w:rsidRDefault="00BF247A" w:rsidP="00E772D3">
      <w:pPr>
        <w:jc w:val="both"/>
      </w:pPr>
    </w:p>
    <w:p w:rsidR="0074392B" w:rsidRPr="0074392B" w:rsidRDefault="00BF247A" w:rsidP="0074392B">
      <w:pPr>
        <w:pStyle w:val="Heading5"/>
        <w:spacing w:before="0" w:after="0"/>
        <w:rPr>
          <w:rFonts w:ascii="Arial" w:hAnsi="Arial"/>
          <w:b w:val="0"/>
          <w:i w:val="0"/>
          <w:sz w:val="24"/>
          <w:u w:val="single"/>
        </w:rPr>
      </w:pPr>
      <w:r w:rsidRPr="0074392B">
        <w:rPr>
          <w:rFonts w:ascii="Arial" w:hAnsi="Arial"/>
          <w:b w:val="0"/>
          <w:i w:val="0"/>
          <w:sz w:val="24"/>
          <w:u w:val="single"/>
        </w:rPr>
        <w:t xml:space="preserve">Teacher </w:t>
      </w:r>
      <w:r w:rsidRPr="0074392B">
        <w:rPr>
          <w:rFonts w:ascii="Arial" w:hAnsi="Arial"/>
          <w:b w:val="0"/>
          <w:i w:val="0"/>
          <w:sz w:val="24"/>
          <w:u w:val="single"/>
        </w:rPr>
        <w:t>Resource</w:t>
      </w:r>
    </w:p>
    <w:p w:rsidR="0074392B" w:rsidRPr="0074392B" w:rsidRDefault="00BF247A">
      <w:pPr>
        <w:jc w:val="both"/>
        <w:rPr>
          <w:rFonts w:ascii="Arial" w:hAnsi="Arial"/>
        </w:rPr>
      </w:pPr>
      <w:r w:rsidRPr="0074392B">
        <w:rPr>
          <w:rFonts w:ascii="Arial" w:hAnsi="Arial"/>
        </w:rPr>
        <w:t xml:space="preserve">Alexander, Sally Hobart.  </w:t>
      </w:r>
      <w:r w:rsidRPr="0074392B">
        <w:rPr>
          <w:rFonts w:ascii="Arial" w:hAnsi="Arial"/>
          <w:i/>
        </w:rPr>
        <w:t>Mom Can</w:t>
      </w:r>
      <w:r w:rsidRPr="0074392B">
        <w:rPr>
          <w:rFonts w:ascii="Arial" w:hAnsi="Arial"/>
          <w:i/>
        </w:rPr>
        <w:t>’</w:t>
      </w:r>
      <w:r w:rsidRPr="0074392B">
        <w:rPr>
          <w:rFonts w:ascii="Arial" w:hAnsi="Arial"/>
          <w:i/>
        </w:rPr>
        <w:t>t See Me</w:t>
      </w:r>
      <w:r w:rsidRPr="0074392B">
        <w:rPr>
          <w:rFonts w:ascii="Arial" w:hAnsi="Arial"/>
        </w:rPr>
        <w:t>. New York: Macmillan, 1990.</w:t>
      </w:r>
    </w:p>
    <w:p w:rsidR="0074392B" w:rsidRPr="0074392B" w:rsidRDefault="00BF247A">
      <w:pPr>
        <w:rPr>
          <w:rFonts w:ascii="Arial" w:hAnsi="Arial"/>
        </w:rPr>
      </w:pPr>
    </w:p>
    <w:p w:rsidR="0074392B" w:rsidRPr="0074392B" w:rsidRDefault="00BF247A">
      <w:pPr>
        <w:ind w:left="432" w:hanging="432"/>
        <w:jc w:val="both"/>
        <w:rPr>
          <w:rFonts w:ascii="Arial" w:hAnsi="Arial"/>
        </w:rPr>
      </w:pPr>
      <w:proofErr w:type="spellStart"/>
      <w:proofErr w:type="gramStart"/>
      <w:r w:rsidRPr="0074392B">
        <w:rPr>
          <w:rFonts w:ascii="Arial" w:hAnsi="Arial"/>
        </w:rPr>
        <w:t>Gertz</w:t>
      </w:r>
      <w:proofErr w:type="spellEnd"/>
      <w:r w:rsidRPr="0074392B">
        <w:rPr>
          <w:rFonts w:ascii="Arial" w:hAnsi="Arial"/>
        </w:rPr>
        <w:t xml:space="preserve">, Susan E., Dwight J. Portman, and Mickey </w:t>
      </w:r>
      <w:proofErr w:type="spellStart"/>
      <w:r w:rsidRPr="0074392B">
        <w:rPr>
          <w:rFonts w:ascii="Arial" w:hAnsi="Arial"/>
        </w:rPr>
        <w:t>Sarquis</w:t>
      </w:r>
      <w:proofErr w:type="spellEnd"/>
      <w:r w:rsidRPr="0074392B">
        <w:rPr>
          <w:rFonts w:ascii="Arial" w:hAnsi="Arial"/>
        </w:rPr>
        <w:t>.</w:t>
      </w:r>
      <w:proofErr w:type="gramEnd"/>
      <w:r w:rsidRPr="0074392B">
        <w:rPr>
          <w:rFonts w:ascii="Arial" w:hAnsi="Arial"/>
        </w:rPr>
        <w:t xml:space="preserve"> </w:t>
      </w:r>
      <w:proofErr w:type="gramStart"/>
      <w:r w:rsidRPr="0074392B">
        <w:rPr>
          <w:rFonts w:ascii="Arial" w:hAnsi="Arial"/>
          <w:i/>
        </w:rPr>
        <w:t>Teaching Physical Science through Children</w:t>
      </w:r>
      <w:r w:rsidRPr="0074392B">
        <w:rPr>
          <w:rFonts w:ascii="Arial" w:hAnsi="Arial"/>
          <w:i/>
        </w:rPr>
        <w:t>’</w:t>
      </w:r>
      <w:r w:rsidRPr="0074392B">
        <w:rPr>
          <w:rFonts w:ascii="Arial" w:hAnsi="Arial"/>
          <w:i/>
        </w:rPr>
        <w:t>s Literature.</w:t>
      </w:r>
      <w:proofErr w:type="gramEnd"/>
      <w:r w:rsidRPr="0074392B">
        <w:rPr>
          <w:rFonts w:ascii="Arial" w:hAnsi="Arial"/>
        </w:rPr>
        <w:t xml:space="preserve"> New York: Learning Triangle Press, 1996.</w:t>
      </w:r>
    </w:p>
    <w:p w:rsidR="0074392B" w:rsidRPr="0074392B" w:rsidRDefault="00BF247A">
      <w:pPr>
        <w:ind w:left="360" w:hanging="360"/>
        <w:rPr>
          <w:rFonts w:ascii="Arial" w:hAnsi="Arial"/>
        </w:rPr>
      </w:pPr>
    </w:p>
    <w:p w:rsidR="0074392B" w:rsidRPr="0074392B" w:rsidRDefault="00BF247A">
      <w:pPr>
        <w:rPr>
          <w:rFonts w:ascii="Arial" w:hAnsi="Arial"/>
        </w:rPr>
      </w:pPr>
      <w:r w:rsidRPr="0074392B">
        <w:rPr>
          <w:rFonts w:ascii="Arial" w:hAnsi="Arial"/>
        </w:rPr>
        <w:t xml:space="preserve">Henderson, Kathy. </w:t>
      </w:r>
      <w:proofErr w:type="gramStart"/>
      <w:r w:rsidRPr="0074392B">
        <w:rPr>
          <w:rFonts w:ascii="Arial" w:hAnsi="Arial"/>
          <w:i/>
        </w:rPr>
        <w:t>In</w:t>
      </w:r>
      <w:r w:rsidRPr="0074392B">
        <w:rPr>
          <w:rFonts w:ascii="Arial" w:hAnsi="Arial"/>
          <w:i/>
        </w:rPr>
        <w:t xml:space="preserve"> the Middle of the Night</w:t>
      </w:r>
      <w:r w:rsidRPr="0074392B">
        <w:rPr>
          <w:rFonts w:ascii="Arial" w:hAnsi="Arial"/>
        </w:rPr>
        <w:t>.</w:t>
      </w:r>
      <w:proofErr w:type="gramEnd"/>
      <w:r w:rsidRPr="0074392B">
        <w:rPr>
          <w:rFonts w:ascii="Arial" w:hAnsi="Arial"/>
        </w:rPr>
        <w:t xml:space="preserve"> New York: Macmillan, 1992.</w:t>
      </w:r>
    </w:p>
    <w:p w:rsidR="0074392B" w:rsidRPr="0074392B" w:rsidRDefault="00BF247A">
      <w:pPr>
        <w:rPr>
          <w:rFonts w:ascii="Arial" w:hAnsi="Arial"/>
        </w:rPr>
      </w:pPr>
    </w:p>
    <w:p w:rsidR="0074392B" w:rsidRPr="0074392B" w:rsidRDefault="00BF247A">
      <w:pPr>
        <w:pStyle w:val="Footer"/>
        <w:tabs>
          <w:tab w:val="clear" w:pos="4320"/>
          <w:tab w:val="clear" w:pos="8640"/>
        </w:tabs>
        <w:ind w:left="360" w:hanging="360"/>
        <w:jc w:val="both"/>
        <w:rPr>
          <w:rFonts w:ascii="Arial" w:hAnsi="Arial"/>
        </w:rPr>
      </w:pPr>
      <w:proofErr w:type="spellStart"/>
      <w:proofErr w:type="gramStart"/>
      <w:r w:rsidRPr="0074392B">
        <w:rPr>
          <w:rFonts w:ascii="Arial" w:hAnsi="Arial"/>
        </w:rPr>
        <w:t>Keteyian</w:t>
      </w:r>
      <w:proofErr w:type="spellEnd"/>
      <w:r w:rsidRPr="0074392B">
        <w:rPr>
          <w:rFonts w:ascii="Arial" w:hAnsi="Arial"/>
        </w:rPr>
        <w:t xml:space="preserve">, Linda, and Juliana </w:t>
      </w:r>
      <w:proofErr w:type="spellStart"/>
      <w:r w:rsidRPr="0074392B">
        <w:rPr>
          <w:rFonts w:ascii="Arial" w:hAnsi="Arial"/>
        </w:rPr>
        <w:t>Texley</w:t>
      </w:r>
      <w:proofErr w:type="spellEnd"/>
      <w:r w:rsidRPr="0074392B">
        <w:rPr>
          <w:rFonts w:ascii="Arial" w:hAnsi="Arial"/>
        </w:rPr>
        <w:t>.</w:t>
      </w:r>
      <w:proofErr w:type="gramEnd"/>
      <w:r w:rsidRPr="0074392B">
        <w:rPr>
          <w:rFonts w:ascii="Arial" w:hAnsi="Arial"/>
        </w:rPr>
        <w:t xml:space="preserve"> </w:t>
      </w:r>
      <w:r w:rsidRPr="0074392B">
        <w:rPr>
          <w:rFonts w:ascii="Arial" w:hAnsi="Arial"/>
          <w:i/>
        </w:rPr>
        <w:t xml:space="preserve">Grade 3 Unit 2 Teacher Background (SC030200TB.doc). </w:t>
      </w:r>
      <w:proofErr w:type="gramStart"/>
      <w:r w:rsidRPr="0074392B">
        <w:rPr>
          <w:rFonts w:ascii="Arial" w:hAnsi="Arial"/>
        </w:rPr>
        <w:t>Teacher-ma</w:t>
      </w:r>
      <w:r w:rsidRPr="0074392B">
        <w:rPr>
          <w:rFonts w:ascii="Arial" w:hAnsi="Arial"/>
        </w:rPr>
        <w:t>de material.</w:t>
      </w:r>
      <w:proofErr w:type="gramEnd"/>
      <w:r w:rsidRPr="0074392B">
        <w:rPr>
          <w:rFonts w:ascii="Arial" w:hAnsi="Arial"/>
        </w:rPr>
        <w:t xml:space="preserve"> </w:t>
      </w:r>
      <w:r w:rsidRPr="0074392B">
        <w:rPr>
          <w:rFonts w:ascii="Arial" w:hAnsi="Arial"/>
        </w:rPr>
        <w:t>Waterford, MI: Oakland Schools, 2009.</w:t>
      </w:r>
    </w:p>
    <w:p w:rsidR="0074392B" w:rsidRPr="0074392B" w:rsidRDefault="00BF247A">
      <w:pPr>
        <w:pStyle w:val="Footer"/>
        <w:tabs>
          <w:tab w:val="clear" w:pos="4320"/>
          <w:tab w:val="clear" w:pos="8640"/>
        </w:tabs>
        <w:ind w:left="360" w:hanging="360"/>
        <w:rPr>
          <w:rFonts w:ascii="Arial" w:hAnsi="Arial"/>
        </w:rPr>
      </w:pPr>
    </w:p>
    <w:p w:rsidR="0074392B" w:rsidRPr="0074392B" w:rsidRDefault="00BF247A">
      <w:pPr>
        <w:pStyle w:val="Footer"/>
        <w:tabs>
          <w:tab w:val="clear" w:pos="4320"/>
          <w:tab w:val="clear" w:pos="8640"/>
        </w:tabs>
        <w:ind w:left="360" w:hanging="360"/>
        <w:rPr>
          <w:rFonts w:ascii="Arial" w:hAnsi="Arial"/>
        </w:rPr>
      </w:pPr>
      <w:r w:rsidRPr="0074392B">
        <w:rPr>
          <w:rFonts w:ascii="Arial" w:hAnsi="Arial"/>
        </w:rPr>
        <w:t xml:space="preserve">Nelson, Robin. </w:t>
      </w:r>
      <w:proofErr w:type="gramStart"/>
      <w:r w:rsidRPr="0074392B">
        <w:rPr>
          <w:rFonts w:ascii="Arial" w:hAnsi="Arial"/>
          <w:i/>
        </w:rPr>
        <w:t>A Sunny Day.</w:t>
      </w:r>
      <w:proofErr w:type="gramEnd"/>
      <w:r w:rsidRPr="0074392B">
        <w:rPr>
          <w:rFonts w:ascii="Arial" w:hAnsi="Arial"/>
          <w:i/>
        </w:rPr>
        <w:t xml:space="preserve"> </w:t>
      </w:r>
      <w:r w:rsidRPr="0074392B">
        <w:rPr>
          <w:rFonts w:ascii="Arial" w:hAnsi="Arial"/>
        </w:rPr>
        <w:t>Minneapolis, MN: Lerner</w:t>
      </w:r>
      <w:r w:rsidRPr="0074392B">
        <w:rPr>
          <w:rFonts w:ascii="Arial" w:hAnsi="Arial"/>
        </w:rPr>
        <w:t xml:space="preserve"> Publications, 2001.</w:t>
      </w:r>
    </w:p>
    <w:p w:rsidR="0074392B" w:rsidRPr="0074392B" w:rsidRDefault="00BF247A">
      <w:pPr>
        <w:pStyle w:val="Footer"/>
        <w:tabs>
          <w:tab w:val="clear" w:pos="4320"/>
          <w:tab w:val="clear" w:pos="8640"/>
        </w:tabs>
        <w:ind w:left="360" w:hanging="360"/>
        <w:rPr>
          <w:rFonts w:ascii="Arial" w:hAnsi="Arial"/>
        </w:rPr>
      </w:pPr>
    </w:p>
    <w:p w:rsidR="0074392B" w:rsidRPr="0074392B" w:rsidRDefault="00BF247A">
      <w:pPr>
        <w:pStyle w:val="Footer"/>
        <w:tabs>
          <w:tab w:val="clear" w:pos="4320"/>
          <w:tab w:val="clear" w:pos="8640"/>
        </w:tabs>
        <w:ind w:left="432" w:hanging="432"/>
        <w:jc w:val="both"/>
        <w:rPr>
          <w:rFonts w:ascii="Arial" w:hAnsi="Arial"/>
        </w:rPr>
      </w:pPr>
      <w:proofErr w:type="spellStart"/>
      <w:r w:rsidRPr="0074392B">
        <w:rPr>
          <w:rFonts w:ascii="Arial" w:hAnsi="Arial"/>
        </w:rPr>
        <w:t>Sarquis</w:t>
      </w:r>
      <w:proofErr w:type="spellEnd"/>
      <w:r w:rsidRPr="0074392B">
        <w:rPr>
          <w:rFonts w:ascii="Arial" w:hAnsi="Arial"/>
        </w:rPr>
        <w:t xml:space="preserve">, Mickey. </w:t>
      </w:r>
      <w:r w:rsidRPr="0074392B">
        <w:rPr>
          <w:rFonts w:ascii="Arial" w:hAnsi="Arial"/>
          <w:i/>
        </w:rPr>
        <w:t>Exploring Matter with Toys: Using and Understanding the Senses</w:t>
      </w:r>
      <w:r w:rsidRPr="0074392B">
        <w:rPr>
          <w:rFonts w:ascii="Arial" w:hAnsi="Arial"/>
        </w:rPr>
        <w:t>. New York: McGraw-Hill, 1997.</w:t>
      </w:r>
    </w:p>
    <w:p w:rsidR="0074392B" w:rsidRPr="0074392B" w:rsidRDefault="00BF247A">
      <w:pPr>
        <w:rPr>
          <w:rFonts w:ascii="Arial" w:hAnsi="Arial"/>
        </w:rPr>
      </w:pPr>
    </w:p>
    <w:p w:rsidR="0074392B" w:rsidRPr="0074392B" w:rsidRDefault="00BF247A">
      <w:pPr>
        <w:rPr>
          <w:rFonts w:ascii="Arial" w:hAnsi="Arial"/>
        </w:rPr>
      </w:pPr>
      <w:r w:rsidRPr="0074392B">
        <w:rPr>
          <w:rFonts w:ascii="Arial" w:hAnsi="Arial"/>
        </w:rPr>
        <w:t>Watson</w:t>
      </w:r>
      <w:r w:rsidRPr="0074392B">
        <w:rPr>
          <w:rFonts w:ascii="Arial" w:hAnsi="Arial"/>
        </w:rPr>
        <w:t xml:space="preserve">, N. Cameron. </w:t>
      </w:r>
      <w:proofErr w:type="gramStart"/>
      <w:r w:rsidRPr="0074392B">
        <w:rPr>
          <w:rFonts w:ascii="Arial" w:hAnsi="Arial"/>
          <w:i/>
        </w:rPr>
        <w:t>The Little Pigs</w:t>
      </w:r>
      <w:r w:rsidRPr="0074392B">
        <w:rPr>
          <w:rFonts w:ascii="Arial" w:hAnsi="Arial"/>
          <w:i/>
        </w:rPr>
        <w:t>’</w:t>
      </w:r>
      <w:r w:rsidRPr="0074392B">
        <w:rPr>
          <w:rFonts w:ascii="Arial" w:hAnsi="Arial"/>
          <w:i/>
        </w:rPr>
        <w:t xml:space="preserve"> Puppet Book</w:t>
      </w:r>
      <w:r w:rsidRPr="0074392B">
        <w:rPr>
          <w:rFonts w:ascii="Arial" w:hAnsi="Arial"/>
        </w:rPr>
        <w:t>.</w:t>
      </w:r>
      <w:proofErr w:type="gramEnd"/>
      <w:r w:rsidRPr="0074392B">
        <w:rPr>
          <w:rFonts w:ascii="Arial" w:hAnsi="Arial"/>
        </w:rPr>
        <w:t xml:space="preserve"> Boston: Little, Brown, 1990.</w:t>
      </w:r>
    </w:p>
    <w:p w:rsidR="0074392B" w:rsidRPr="0074392B" w:rsidRDefault="00BF247A">
      <w:pPr>
        <w:pStyle w:val="Footer"/>
        <w:tabs>
          <w:tab w:val="clear" w:pos="4320"/>
          <w:tab w:val="clear" w:pos="8640"/>
        </w:tabs>
        <w:ind w:left="360" w:hanging="360"/>
        <w:rPr>
          <w:rFonts w:ascii="Arial" w:hAnsi="Arial"/>
        </w:rPr>
      </w:pPr>
    </w:p>
    <w:p w:rsidR="0074392B" w:rsidRPr="0074392B" w:rsidRDefault="00BF247A">
      <w:pPr>
        <w:pStyle w:val="Heading1"/>
      </w:pPr>
      <w:r w:rsidRPr="0074392B">
        <w:t>Sequence of Activities</w:t>
      </w:r>
    </w:p>
    <w:p w:rsidR="0074392B" w:rsidRPr="0074392B" w:rsidRDefault="00BF247A">
      <w:pPr>
        <w:jc w:val="both"/>
        <w:rPr>
          <w:rFonts w:ascii="Arial" w:hAnsi="Arial"/>
        </w:rPr>
      </w:pPr>
      <w:r w:rsidRPr="0074392B">
        <w:rPr>
          <w:rFonts w:ascii="Arial" w:hAnsi="Arial"/>
          <w:u w:val="single"/>
        </w:rPr>
        <w:t>Advance Preparation</w:t>
      </w:r>
      <w:r w:rsidRPr="0074392B">
        <w:rPr>
          <w:rFonts w:ascii="Arial" w:hAnsi="Arial"/>
        </w:rPr>
        <w:t>:</w:t>
      </w:r>
      <w:r w:rsidRPr="0074392B">
        <w:rPr>
          <w:rFonts w:ascii="Arial" w:hAnsi="Arial"/>
        </w:rPr>
        <w:t xml:space="preserve"> Prior to this investigation check all flashlights and batteries to make certain they are in working condition. Go through old magazines an</w:t>
      </w:r>
      <w:r w:rsidRPr="0074392B">
        <w:rPr>
          <w:rFonts w:ascii="Arial" w:hAnsi="Arial"/>
        </w:rPr>
        <w:t>d cut out pictures of things that produce or reflect light.  Prepare baggies containing pictures for each group.</w:t>
      </w:r>
    </w:p>
    <w:p w:rsidR="0074392B" w:rsidRPr="0074392B" w:rsidRDefault="00BF247A">
      <w:pPr>
        <w:rPr>
          <w:rFonts w:ascii="Arial" w:hAnsi="Arial"/>
        </w:rPr>
      </w:pPr>
    </w:p>
    <w:p w:rsidR="0074392B" w:rsidRPr="0074392B" w:rsidRDefault="00BF247A" w:rsidP="00BF247A">
      <w:pPr>
        <w:numPr>
          <w:ilvl w:val="0"/>
          <w:numId w:val="3"/>
        </w:numPr>
        <w:jc w:val="both"/>
        <w:rPr>
          <w:rFonts w:ascii="Arial" w:hAnsi="Arial"/>
        </w:rPr>
      </w:pPr>
      <w:r w:rsidRPr="0074392B">
        <w:rPr>
          <w:rFonts w:ascii="Arial" w:hAnsi="Arial"/>
        </w:rPr>
        <w:t>Cap</w:t>
      </w:r>
      <w:r w:rsidRPr="0074392B">
        <w:rPr>
          <w:rFonts w:ascii="Arial" w:hAnsi="Arial"/>
        </w:rPr>
        <w:t>ture students’ imagination with a literature reading or an oral story. (</w:t>
      </w:r>
      <w:r w:rsidRPr="0074392B">
        <w:rPr>
          <w:rFonts w:ascii="Arial" w:hAnsi="Arial"/>
          <w:i/>
        </w:rPr>
        <w:t>A Sunny Day</w:t>
      </w:r>
      <w:r w:rsidRPr="0074392B">
        <w:rPr>
          <w:rFonts w:ascii="Arial" w:hAnsi="Arial"/>
        </w:rPr>
        <w:t xml:space="preserve"> or other reference in </w:t>
      </w:r>
      <w:r w:rsidRPr="0074392B">
        <w:rPr>
          <w:rFonts w:ascii="Arial" w:hAnsi="Arial"/>
          <w:i/>
        </w:rPr>
        <w:t>Teaching Physical Science through Children’s Literature</w:t>
      </w:r>
      <w:r w:rsidRPr="0074392B">
        <w:rPr>
          <w:rFonts w:ascii="Arial" w:hAnsi="Arial"/>
        </w:rPr>
        <w:t xml:space="preserve"> or any story where a child finds him/herself in the dark and then finds a light will set the m</w:t>
      </w:r>
      <w:r w:rsidRPr="0074392B">
        <w:rPr>
          <w:rFonts w:ascii="Arial" w:hAnsi="Arial"/>
        </w:rPr>
        <w:t xml:space="preserve">ood.) </w:t>
      </w:r>
    </w:p>
    <w:p w:rsidR="0074392B" w:rsidRPr="0074392B" w:rsidRDefault="00BF247A">
      <w:pPr>
        <w:rPr>
          <w:rFonts w:ascii="Arial" w:hAnsi="Arial"/>
        </w:rPr>
      </w:pPr>
    </w:p>
    <w:p w:rsidR="0074392B" w:rsidRPr="0074392B" w:rsidRDefault="00BF247A" w:rsidP="00BF247A">
      <w:pPr>
        <w:numPr>
          <w:ilvl w:val="0"/>
          <w:numId w:val="3"/>
        </w:numPr>
        <w:jc w:val="both"/>
        <w:rPr>
          <w:rFonts w:ascii="Arial" w:hAnsi="Arial"/>
        </w:rPr>
      </w:pPr>
      <w:r w:rsidRPr="0074392B">
        <w:rPr>
          <w:rFonts w:ascii="Arial" w:hAnsi="Arial"/>
        </w:rPr>
        <w:t>Have students list everything they know about light on the board. Accept all ideas as tentative at this point.</w:t>
      </w:r>
    </w:p>
    <w:p w:rsidR="0074392B" w:rsidRPr="0074392B" w:rsidRDefault="00BF247A">
      <w:pPr>
        <w:rPr>
          <w:rFonts w:ascii="Arial" w:hAnsi="Arial"/>
        </w:rPr>
      </w:pPr>
    </w:p>
    <w:p w:rsidR="0074392B" w:rsidRPr="0074392B" w:rsidRDefault="00BF247A" w:rsidP="00BF247A">
      <w:pPr>
        <w:numPr>
          <w:ilvl w:val="0"/>
          <w:numId w:val="3"/>
        </w:numPr>
        <w:jc w:val="both"/>
        <w:rPr>
          <w:rFonts w:ascii="Arial" w:hAnsi="Arial"/>
        </w:rPr>
      </w:pPr>
      <w:r w:rsidRPr="0074392B">
        <w:rPr>
          <w:rFonts w:ascii="Arial" w:hAnsi="Arial"/>
        </w:rPr>
        <w:lastRenderedPageBreak/>
        <w:t>Ask them what kinds of things produce light. List the things they consider to be light sources. Explain that a light source produces its</w:t>
      </w:r>
      <w:r w:rsidRPr="0074392B">
        <w:rPr>
          <w:rFonts w:ascii="Arial" w:hAnsi="Arial"/>
        </w:rPr>
        <w:t xml:space="preserve"> own light. Things that only reflect light are not considered light sources.  </w:t>
      </w:r>
    </w:p>
    <w:p w:rsidR="0074392B" w:rsidRPr="0074392B" w:rsidRDefault="00BF247A">
      <w:pPr>
        <w:rPr>
          <w:rFonts w:ascii="Arial" w:hAnsi="Arial"/>
        </w:rPr>
      </w:pPr>
    </w:p>
    <w:p w:rsidR="0074392B" w:rsidRPr="0074392B" w:rsidRDefault="00BF247A" w:rsidP="00BF247A">
      <w:pPr>
        <w:numPr>
          <w:ilvl w:val="0"/>
          <w:numId w:val="3"/>
        </w:numPr>
        <w:jc w:val="both"/>
        <w:rPr>
          <w:rFonts w:ascii="Arial" w:hAnsi="Arial"/>
        </w:rPr>
      </w:pPr>
      <w:r w:rsidRPr="0074392B">
        <w:rPr>
          <w:rFonts w:ascii="Arial" w:hAnsi="Arial"/>
        </w:rPr>
        <w:t>Have the flashlight, lamp, picture of the Sun, foil, candle, glow stick, and mirror laid out so students can see them easily.  Ask them which of these materials should be consi</w:t>
      </w:r>
      <w:r w:rsidRPr="0074392B">
        <w:rPr>
          <w:rFonts w:ascii="Arial" w:hAnsi="Arial"/>
        </w:rPr>
        <w:t>dered light sources. Ask students to put their ideas on the Student Pages. Then draw a chart on the board to help them summarize their ideas.</w:t>
      </w:r>
    </w:p>
    <w:tbl>
      <w:tblPr>
        <w:tblpPr w:leftFromText="180" w:rightFromText="180" w:vertAnchor="text" w:horzAnchor="margin" w:tblpXSpec="center" w:tblpY="4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9"/>
        <w:gridCol w:w="1473"/>
        <w:gridCol w:w="1606"/>
        <w:gridCol w:w="2310"/>
        <w:gridCol w:w="1680"/>
      </w:tblGrid>
      <w:tr w:rsidR="000B3FBA" w:rsidRPr="0074392B">
        <w:tblPrEx>
          <w:tblCellMar>
            <w:top w:w="0" w:type="dxa"/>
            <w:bottom w:w="0" w:type="dxa"/>
          </w:tblCellMar>
        </w:tblPrEx>
        <w:tc>
          <w:tcPr>
            <w:tcW w:w="1509" w:type="dxa"/>
          </w:tcPr>
          <w:p w:rsidR="00E772D3" w:rsidRPr="0074392B" w:rsidRDefault="00BF247A" w:rsidP="0074392B">
            <w:pPr>
              <w:jc w:val="center"/>
              <w:rPr>
                <w:rFonts w:ascii="Times" w:hAnsi="Times"/>
              </w:rPr>
            </w:pPr>
            <w:r w:rsidRPr="0074392B">
              <w:rPr>
                <w:rFonts w:ascii="Arial" w:hAnsi="Arial"/>
              </w:rPr>
              <w:t>Material</w:t>
            </w:r>
          </w:p>
        </w:tc>
        <w:tc>
          <w:tcPr>
            <w:tcW w:w="1473" w:type="dxa"/>
          </w:tcPr>
          <w:p w:rsidR="00E772D3" w:rsidRPr="0074392B" w:rsidRDefault="00BF247A" w:rsidP="0074392B">
            <w:pPr>
              <w:jc w:val="center"/>
              <w:rPr>
                <w:rFonts w:ascii="Times" w:hAnsi="Times"/>
              </w:rPr>
            </w:pPr>
            <w:r w:rsidRPr="0074392B">
              <w:rPr>
                <w:rFonts w:ascii="Arial" w:hAnsi="Arial"/>
              </w:rPr>
              <w:t>Produces its own light</w:t>
            </w:r>
          </w:p>
        </w:tc>
        <w:tc>
          <w:tcPr>
            <w:tcW w:w="1606" w:type="dxa"/>
          </w:tcPr>
          <w:p w:rsidR="00E772D3" w:rsidRPr="0074392B" w:rsidRDefault="00BF247A" w:rsidP="0074392B">
            <w:pPr>
              <w:jc w:val="center"/>
              <w:rPr>
                <w:rFonts w:ascii="Times" w:hAnsi="Times"/>
              </w:rPr>
            </w:pPr>
            <w:r w:rsidRPr="0074392B">
              <w:rPr>
                <w:rFonts w:ascii="Arial" w:hAnsi="Arial"/>
              </w:rPr>
              <w:t>Reflects light from another source</w:t>
            </w:r>
          </w:p>
        </w:tc>
        <w:tc>
          <w:tcPr>
            <w:tcW w:w="2310" w:type="dxa"/>
          </w:tcPr>
          <w:p w:rsidR="00E772D3" w:rsidRPr="0074392B" w:rsidRDefault="00BF247A" w:rsidP="0074392B">
            <w:pPr>
              <w:jc w:val="center"/>
              <w:rPr>
                <w:rFonts w:ascii="Times" w:hAnsi="Times"/>
              </w:rPr>
            </w:pPr>
            <w:r w:rsidRPr="0074392B">
              <w:rPr>
                <w:rFonts w:ascii="Arial" w:hAnsi="Arial"/>
              </w:rPr>
              <w:t>Creates a shadow when an object is held in fron</w:t>
            </w:r>
            <w:r w:rsidRPr="0074392B">
              <w:rPr>
                <w:rFonts w:ascii="Arial" w:hAnsi="Arial"/>
              </w:rPr>
              <w:t>t of it</w:t>
            </w:r>
          </w:p>
        </w:tc>
        <w:tc>
          <w:tcPr>
            <w:tcW w:w="1680" w:type="dxa"/>
          </w:tcPr>
          <w:p w:rsidR="000B3FBA" w:rsidRPr="0074392B" w:rsidRDefault="00BF247A" w:rsidP="000B3FBA">
            <w:pPr>
              <w:jc w:val="center"/>
              <w:rPr>
                <w:rFonts w:ascii="Arial" w:hAnsi="Arial"/>
              </w:rPr>
            </w:pPr>
            <w:r w:rsidRPr="0074392B">
              <w:rPr>
                <w:rFonts w:ascii="Arial" w:hAnsi="Arial"/>
              </w:rPr>
              <w:t>Light Source</w:t>
            </w:r>
          </w:p>
          <w:p w:rsidR="00E772D3" w:rsidRPr="0074392B" w:rsidRDefault="00BF247A" w:rsidP="0074392B">
            <w:pPr>
              <w:jc w:val="center"/>
              <w:rPr>
                <w:rFonts w:ascii="Times" w:hAnsi="Times"/>
              </w:rPr>
            </w:pPr>
            <w:r w:rsidRPr="0074392B">
              <w:rPr>
                <w:rFonts w:ascii="Arial" w:hAnsi="Arial"/>
              </w:rPr>
              <w:t>(Ye</w:t>
            </w:r>
            <w:r w:rsidRPr="0074392B">
              <w:rPr>
                <w:rFonts w:ascii="Arial" w:hAnsi="Arial"/>
              </w:rPr>
              <w:t>s or No)</w:t>
            </w:r>
          </w:p>
        </w:tc>
      </w:tr>
      <w:tr w:rsidR="000B3FBA" w:rsidRPr="0074392B">
        <w:tblPrEx>
          <w:tblCellMar>
            <w:top w:w="0" w:type="dxa"/>
            <w:bottom w:w="0" w:type="dxa"/>
          </w:tblCellMar>
        </w:tblPrEx>
        <w:tc>
          <w:tcPr>
            <w:tcW w:w="1509" w:type="dxa"/>
          </w:tcPr>
          <w:p w:rsidR="00E772D3" w:rsidRPr="0074392B" w:rsidRDefault="00BF247A" w:rsidP="0074392B">
            <w:pPr>
              <w:jc w:val="center"/>
              <w:rPr>
                <w:rFonts w:ascii="Times" w:hAnsi="Times"/>
              </w:rPr>
            </w:pPr>
            <w:r w:rsidRPr="0074392B">
              <w:rPr>
                <w:rFonts w:ascii="Arial" w:hAnsi="Arial"/>
              </w:rPr>
              <w:t>Flashlight</w:t>
            </w:r>
          </w:p>
        </w:tc>
        <w:tc>
          <w:tcPr>
            <w:tcW w:w="1473" w:type="dxa"/>
          </w:tcPr>
          <w:p w:rsidR="00E772D3" w:rsidRPr="0074392B" w:rsidRDefault="00BF247A" w:rsidP="0074392B">
            <w:pPr>
              <w:jc w:val="center"/>
              <w:rPr>
                <w:rFonts w:ascii="Times" w:hAnsi="Times"/>
              </w:rPr>
            </w:pPr>
            <w:r w:rsidRPr="0074392B">
              <w:rPr>
                <w:rFonts w:ascii="Arial" w:hAnsi="Arial"/>
              </w:rPr>
              <w:t>Yes</w:t>
            </w:r>
          </w:p>
        </w:tc>
        <w:tc>
          <w:tcPr>
            <w:tcW w:w="1606" w:type="dxa"/>
          </w:tcPr>
          <w:p w:rsidR="00E772D3" w:rsidRPr="0074392B" w:rsidRDefault="00BF247A" w:rsidP="0074392B">
            <w:pPr>
              <w:jc w:val="center"/>
              <w:rPr>
                <w:rFonts w:ascii="Times" w:hAnsi="Times"/>
              </w:rPr>
            </w:pPr>
            <w:r w:rsidRPr="0074392B">
              <w:rPr>
                <w:rFonts w:ascii="Arial" w:hAnsi="Arial"/>
              </w:rPr>
              <w:t>No</w:t>
            </w:r>
          </w:p>
        </w:tc>
        <w:tc>
          <w:tcPr>
            <w:tcW w:w="2310" w:type="dxa"/>
          </w:tcPr>
          <w:p w:rsidR="00E772D3" w:rsidRPr="0074392B" w:rsidRDefault="00BF247A" w:rsidP="0074392B">
            <w:pPr>
              <w:jc w:val="center"/>
              <w:rPr>
                <w:rFonts w:ascii="Times" w:hAnsi="Times"/>
              </w:rPr>
            </w:pPr>
            <w:r w:rsidRPr="0074392B">
              <w:rPr>
                <w:rFonts w:ascii="Arial" w:hAnsi="Arial"/>
              </w:rPr>
              <w:t>Yes</w:t>
            </w:r>
          </w:p>
        </w:tc>
        <w:tc>
          <w:tcPr>
            <w:tcW w:w="1680" w:type="dxa"/>
          </w:tcPr>
          <w:p w:rsidR="00E772D3" w:rsidRPr="0074392B" w:rsidRDefault="00BF247A" w:rsidP="0074392B">
            <w:pPr>
              <w:jc w:val="center"/>
              <w:rPr>
                <w:rFonts w:ascii="Times" w:hAnsi="Times"/>
              </w:rPr>
            </w:pPr>
            <w:r w:rsidRPr="0074392B">
              <w:rPr>
                <w:rFonts w:ascii="Arial" w:hAnsi="Arial"/>
              </w:rPr>
              <w:t>Yes</w:t>
            </w:r>
          </w:p>
        </w:tc>
      </w:tr>
      <w:tr w:rsidR="000B3FBA" w:rsidRPr="0074392B">
        <w:tblPrEx>
          <w:tblCellMar>
            <w:top w:w="0" w:type="dxa"/>
            <w:bottom w:w="0" w:type="dxa"/>
          </w:tblCellMar>
        </w:tblPrEx>
        <w:tc>
          <w:tcPr>
            <w:tcW w:w="1509" w:type="dxa"/>
            <w:tcBorders>
              <w:top w:val="single" w:sz="4" w:space="0" w:color="000000"/>
            </w:tcBorders>
          </w:tcPr>
          <w:p w:rsidR="00E772D3" w:rsidRPr="0074392B" w:rsidRDefault="00BF247A" w:rsidP="0074392B">
            <w:pPr>
              <w:jc w:val="center"/>
              <w:rPr>
                <w:rFonts w:ascii="Times" w:hAnsi="Times"/>
              </w:rPr>
            </w:pPr>
            <w:r w:rsidRPr="0074392B">
              <w:rPr>
                <w:rFonts w:ascii="Arial" w:hAnsi="Arial"/>
              </w:rPr>
              <w:t>Mirror</w:t>
            </w:r>
          </w:p>
        </w:tc>
        <w:tc>
          <w:tcPr>
            <w:tcW w:w="1473" w:type="dxa"/>
            <w:tcBorders>
              <w:top w:val="single" w:sz="4" w:space="0" w:color="000000"/>
            </w:tcBorders>
          </w:tcPr>
          <w:p w:rsidR="00E772D3" w:rsidRPr="0074392B" w:rsidRDefault="00BF247A" w:rsidP="0074392B">
            <w:pPr>
              <w:jc w:val="center"/>
              <w:rPr>
                <w:rFonts w:ascii="Times" w:hAnsi="Times"/>
              </w:rPr>
            </w:pPr>
            <w:r w:rsidRPr="0074392B">
              <w:rPr>
                <w:rFonts w:ascii="Arial" w:hAnsi="Arial"/>
              </w:rPr>
              <w:t>No</w:t>
            </w:r>
          </w:p>
        </w:tc>
        <w:tc>
          <w:tcPr>
            <w:tcW w:w="1606" w:type="dxa"/>
            <w:tcBorders>
              <w:top w:val="single" w:sz="4" w:space="0" w:color="000000"/>
            </w:tcBorders>
          </w:tcPr>
          <w:p w:rsidR="00E772D3" w:rsidRPr="0074392B" w:rsidRDefault="00BF247A" w:rsidP="0074392B">
            <w:pPr>
              <w:jc w:val="center"/>
              <w:rPr>
                <w:rFonts w:ascii="Times" w:hAnsi="Times"/>
              </w:rPr>
            </w:pPr>
            <w:r w:rsidRPr="0074392B">
              <w:rPr>
                <w:rFonts w:ascii="Arial" w:hAnsi="Arial"/>
              </w:rPr>
              <w:t>Yes</w:t>
            </w:r>
          </w:p>
        </w:tc>
        <w:tc>
          <w:tcPr>
            <w:tcW w:w="2310" w:type="dxa"/>
            <w:tcBorders>
              <w:top w:val="single" w:sz="4" w:space="0" w:color="000000"/>
            </w:tcBorders>
          </w:tcPr>
          <w:p w:rsidR="00E772D3" w:rsidRPr="0074392B" w:rsidRDefault="00BF247A" w:rsidP="0074392B">
            <w:pPr>
              <w:jc w:val="center"/>
              <w:rPr>
                <w:rFonts w:ascii="Times" w:hAnsi="Times"/>
              </w:rPr>
            </w:pPr>
            <w:r w:rsidRPr="0074392B">
              <w:rPr>
                <w:rFonts w:ascii="Arial" w:hAnsi="Arial"/>
              </w:rPr>
              <w:t>No</w:t>
            </w:r>
          </w:p>
        </w:tc>
        <w:tc>
          <w:tcPr>
            <w:tcW w:w="1680" w:type="dxa"/>
            <w:tcBorders>
              <w:top w:val="single" w:sz="4" w:space="0" w:color="000000"/>
            </w:tcBorders>
          </w:tcPr>
          <w:p w:rsidR="00E772D3" w:rsidRPr="0074392B" w:rsidRDefault="00BF247A" w:rsidP="0074392B">
            <w:pPr>
              <w:jc w:val="center"/>
              <w:rPr>
                <w:rFonts w:ascii="Times" w:hAnsi="Times"/>
              </w:rPr>
            </w:pPr>
            <w:r w:rsidRPr="0074392B">
              <w:rPr>
                <w:rFonts w:ascii="Arial" w:hAnsi="Arial"/>
              </w:rPr>
              <w:t>No</w:t>
            </w:r>
          </w:p>
        </w:tc>
      </w:tr>
      <w:tr w:rsidR="000B3FBA" w:rsidRPr="0074392B">
        <w:tblPrEx>
          <w:tblCellMar>
            <w:top w:w="0" w:type="dxa"/>
            <w:bottom w:w="0" w:type="dxa"/>
          </w:tblCellMar>
        </w:tblPrEx>
        <w:tc>
          <w:tcPr>
            <w:tcW w:w="1509" w:type="dxa"/>
          </w:tcPr>
          <w:p w:rsidR="00E772D3" w:rsidRPr="0074392B" w:rsidRDefault="00BF247A" w:rsidP="0074392B">
            <w:pPr>
              <w:jc w:val="center"/>
              <w:rPr>
                <w:rFonts w:ascii="Times" w:hAnsi="Times"/>
              </w:rPr>
            </w:pPr>
            <w:r w:rsidRPr="0074392B">
              <w:rPr>
                <w:rFonts w:ascii="Arial" w:hAnsi="Arial"/>
              </w:rPr>
              <w:t>Candle</w:t>
            </w:r>
          </w:p>
        </w:tc>
        <w:tc>
          <w:tcPr>
            <w:tcW w:w="1473" w:type="dxa"/>
          </w:tcPr>
          <w:p w:rsidR="00E772D3" w:rsidRPr="0074392B" w:rsidRDefault="00BF247A" w:rsidP="0074392B">
            <w:pPr>
              <w:jc w:val="center"/>
              <w:rPr>
                <w:rFonts w:ascii="Times" w:hAnsi="Times"/>
              </w:rPr>
            </w:pPr>
            <w:r w:rsidRPr="0074392B">
              <w:rPr>
                <w:rFonts w:ascii="Arial" w:hAnsi="Arial"/>
              </w:rPr>
              <w:t>Yes</w:t>
            </w:r>
          </w:p>
        </w:tc>
        <w:tc>
          <w:tcPr>
            <w:tcW w:w="1606" w:type="dxa"/>
          </w:tcPr>
          <w:p w:rsidR="00E772D3" w:rsidRPr="0074392B" w:rsidRDefault="00BF247A" w:rsidP="0074392B">
            <w:pPr>
              <w:jc w:val="center"/>
              <w:rPr>
                <w:rFonts w:ascii="Times" w:hAnsi="Times"/>
              </w:rPr>
            </w:pPr>
            <w:r w:rsidRPr="0074392B">
              <w:rPr>
                <w:rFonts w:ascii="Arial" w:hAnsi="Arial"/>
              </w:rPr>
              <w:t>No</w:t>
            </w:r>
          </w:p>
        </w:tc>
        <w:tc>
          <w:tcPr>
            <w:tcW w:w="2310" w:type="dxa"/>
          </w:tcPr>
          <w:p w:rsidR="00E772D3" w:rsidRPr="0074392B" w:rsidRDefault="00BF247A" w:rsidP="0074392B">
            <w:pPr>
              <w:jc w:val="center"/>
              <w:rPr>
                <w:rFonts w:ascii="Times" w:hAnsi="Times"/>
              </w:rPr>
            </w:pPr>
            <w:r w:rsidRPr="0074392B">
              <w:rPr>
                <w:rFonts w:ascii="Arial" w:hAnsi="Arial"/>
              </w:rPr>
              <w:t>Yes</w:t>
            </w:r>
          </w:p>
        </w:tc>
        <w:tc>
          <w:tcPr>
            <w:tcW w:w="1680" w:type="dxa"/>
          </w:tcPr>
          <w:p w:rsidR="00E772D3" w:rsidRPr="0074392B" w:rsidRDefault="00BF247A" w:rsidP="0074392B">
            <w:pPr>
              <w:jc w:val="center"/>
              <w:rPr>
                <w:rFonts w:ascii="Times" w:hAnsi="Times"/>
              </w:rPr>
            </w:pPr>
            <w:r w:rsidRPr="0074392B">
              <w:rPr>
                <w:rFonts w:ascii="Arial" w:hAnsi="Arial"/>
              </w:rPr>
              <w:t>Yes</w:t>
            </w:r>
          </w:p>
        </w:tc>
      </w:tr>
      <w:tr w:rsidR="000B3FBA" w:rsidRPr="0074392B">
        <w:tblPrEx>
          <w:tblCellMar>
            <w:top w:w="0" w:type="dxa"/>
            <w:bottom w:w="0" w:type="dxa"/>
          </w:tblCellMar>
        </w:tblPrEx>
        <w:tc>
          <w:tcPr>
            <w:tcW w:w="1509" w:type="dxa"/>
          </w:tcPr>
          <w:p w:rsidR="00E772D3" w:rsidRPr="0074392B" w:rsidRDefault="00BF247A" w:rsidP="0074392B">
            <w:pPr>
              <w:jc w:val="center"/>
              <w:rPr>
                <w:rFonts w:ascii="Times" w:hAnsi="Times"/>
              </w:rPr>
            </w:pPr>
            <w:r w:rsidRPr="0074392B">
              <w:rPr>
                <w:rFonts w:ascii="Arial" w:hAnsi="Arial"/>
              </w:rPr>
              <w:t>Foil</w:t>
            </w:r>
          </w:p>
        </w:tc>
        <w:tc>
          <w:tcPr>
            <w:tcW w:w="1473" w:type="dxa"/>
          </w:tcPr>
          <w:p w:rsidR="00E772D3" w:rsidRPr="0074392B" w:rsidRDefault="00BF247A" w:rsidP="0074392B">
            <w:pPr>
              <w:jc w:val="center"/>
              <w:rPr>
                <w:rFonts w:ascii="Times" w:hAnsi="Times"/>
              </w:rPr>
            </w:pPr>
            <w:r w:rsidRPr="0074392B">
              <w:rPr>
                <w:rFonts w:ascii="Arial" w:hAnsi="Arial"/>
              </w:rPr>
              <w:t>No</w:t>
            </w:r>
          </w:p>
        </w:tc>
        <w:tc>
          <w:tcPr>
            <w:tcW w:w="1606" w:type="dxa"/>
          </w:tcPr>
          <w:p w:rsidR="00E772D3" w:rsidRPr="0074392B" w:rsidRDefault="00BF247A" w:rsidP="0074392B">
            <w:pPr>
              <w:jc w:val="center"/>
              <w:rPr>
                <w:rFonts w:ascii="Times" w:hAnsi="Times"/>
              </w:rPr>
            </w:pPr>
            <w:r w:rsidRPr="0074392B">
              <w:rPr>
                <w:rFonts w:ascii="Arial" w:hAnsi="Arial"/>
              </w:rPr>
              <w:t>Yes</w:t>
            </w:r>
          </w:p>
        </w:tc>
        <w:tc>
          <w:tcPr>
            <w:tcW w:w="2310" w:type="dxa"/>
          </w:tcPr>
          <w:p w:rsidR="00E772D3" w:rsidRPr="0074392B" w:rsidRDefault="00BF247A" w:rsidP="0074392B">
            <w:pPr>
              <w:jc w:val="center"/>
              <w:rPr>
                <w:rFonts w:ascii="Times" w:hAnsi="Times"/>
              </w:rPr>
            </w:pPr>
            <w:r w:rsidRPr="0074392B">
              <w:rPr>
                <w:rFonts w:ascii="Arial" w:hAnsi="Arial"/>
              </w:rPr>
              <w:t>No</w:t>
            </w:r>
          </w:p>
        </w:tc>
        <w:tc>
          <w:tcPr>
            <w:tcW w:w="1680" w:type="dxa"/>
          </w:tcPr>
          <w:p w:rsidR="00E772D3" w:rsidRPr="0074392B" w:rsidRDefault="00BF247A" w:rsidP="0074392B">
            <w:pPr>
              <w:jc w:val="center"/>
              <w:rPr>
                <w:rFonts w:ascii="Times" w:hAnsi="Times"/>
              </w:rPr>
            </w:pPr>
            <w:r w:rsidRPr="0074392B">
              <w:rPr>
                <w:rFonts w:ascii="Arial" w:hAnsi="Arial"/>
              </w:rPr>
              <w:t>No</w:t>
            </w:r>
          </w:p>
        </w:tc>
      </w:tr>
      <w:tr w:rsidR="000B3FBA" w:rsidRPr="0074392B">
        <w:tblPrEx>
          <w:tblCellMar>
            <w:top w:w="0" w:type="dxa"/>
            <w:bottom w:w="0" w:type="dxa"/>
          </w:tblCellMar>
        </w:tblPrEx>
        <w:tc>
          <w:tcPr>
            <w:tcW w:w="1509" w:type="dxa"/>
          </w:tcPr>
          <w:p w:rsidR="00E772D3" w:rsidRPr="0074392B" w:rsidRDefault="00BF247A" w:rsidP="0074392B">
            <w:pPr>
              <w:jc w:val="center"/>
              <w:rPr>
                <w:rFonts w:ascii="Times" w:hAnsi="Times"/>
              </w:rPr>
            </w:pPr>
            <w:r w:rsidRPr="0074392B">
              <w:rPr>
                <w:rFonts w:ascii="Arial" w:hAnsi="Arial"/>
              </w:rPr>
              <w:t>Glow stick</w:t>
            </w:r>
          </w:p>
        </w:tc>
        <w:tc>
          <w:tcPr>
            <w:tcW w:w="1473" w:type="dxa"/>
          </w:tcPr>
          <w:p w:rsidR="00E772D3" w:rsidRPr="0074392B" w:rsidRDefault="00BF247A" w:rsidP="0074392B">
            <w:pPr>
              <w:jc w:val="center"/>
              <w:rPr>
                <w:rFonts w:ascii="Times" w:hAnsi="Times"/>
              </w:rPr>
            </w:pPr>
            <w:r w:rsidRPr="0074392B">
              <w:rPr>
                <w:rFonts w:ascii="Arial" w:hAnsi="Arial"/>
              </w:rPr>
              <w:t>Yes</w:t>
            </w:r>
          </w:p>
        </w:tc>
        <w:tc>
          <w:tcPr>
            <w:tcW w:w="1606" w:type="dxa"/>
          </w:tcPr>
          <w:p w:rsidR="00E772D3" w:rsidRPr="0074392B" w:rsidRDefault="00BF247A" w:rsidP="0074392B">
            <w:pPr>
              <w:jc w:val="center"/>
              <w:rPr>
                <w:rFonts w:ascii="Times" w:hAnsi="Times"/>
              </w:rPr>
            </w:pPr>
            <w:r w:rsidRPr="0074392B">
              <w:rPr>
                <w:rFonts w:ascii="Arial" w:hAnsi="Arial"/>
              </w:rPr>
              <w:t>No</w:t>
            </w:r>
          </w:p>
        </w:tc>
        <w:tc>
          <w:tcPr>
            <w:tcW w:w="2310" w:type="dxa"/>
          </w:tcPr>
          <w:p w:rsidR="00E772D3" w:rsidRPr="0074392B" w:rsidRDefault="00BF247A" w:rsidP="0074392B">
            <w:pPr>
              <w:jc w:val="center"/>
              <w:rPr>
                <w:rFonts w:ascii="Times" w:hAnsi="Times"/>
              </w:rPr>
            </w:pPr>
            <w:r w:rsidRPr="0074392B">
              <w:rPr>
                <w:rFonts w:ascii="Arial" w:hAnsi="Arial"/>
              </w:rPr>
              <w:t>Yes</w:t>
            </w:r>
          </w:p>
        </w:tc>
        <w:tc>
          <w:tcPr>
            <w:tcW w:w="1680" w:type="dxa"/>
          </w:tcPr>
          <w:p w:rsidR="00E772D3" w:rsidRPr="0074392B" w:rsidRDefault="00BF247A" w:rsidP="0074392B">
            <w:pPr>
              <w:jc w:val="center"/>
              <w:rPr>
                <w:rFonts w:ascii="Times" w:hAnsi="Times"/>
              </w:rPr>
            </w:pPr>
            <w:r w:rsidRPr="0074392B">
              <w:rPr>
                <w:rFonts w:ascii="Arial" w:hAnsi="Arial"/>
              </w:rPr>
              <w:t>Yes</w:t>
            </w:r>
          </w:p>
        </w:tc>
      </w:tr>
      <w:tr w:rsidR="000B3FBA" w:rsidRPr="0074392B">
        <w:tblPrEx>
          <w:tblCellMar>
            <w:top w:w="0" w:type="dxa"/>
            <w:bottom w:w="0" w:type="dxa"/>
          </w:tblCellMar>
        </w:tblPrEx>
        <w:tc>
          <w:tcPr>
            <w:tcW w:w="1509" w:type="dxa"/>
          </w:tcPr>
          <w:p w:rsidR="00E772D3" w:rsidRPr="0074392B" w:rsidRDefault="00BF247A" w:rsidP="0074392B">
            <w:pPr>
              <w:jc w:val="center"/>
              <w:rPr>
                <w:rFonts w:ascii="Times" w:hAnsi="Times"/>
              </w:rPr>
            </w:pPr>
            <w:r w:rsidRPr="0074392B">
              <w:rPr>
                <w:rFonts w:ascii="Arial" w:hAnsi="Arial"/>
              </w:rPr>
              <w:t>Sun</w:t>
            </w:r>
          </w:p>
        </w:tc>
        <w:tc>
          <w:tcPr>
            <w:tcW w:w="1473" w:type="dxa"/>
          </w:tcPr>
          <w:p w:rsidR="00E772D3" w:rsidRPr="0074392B" w:rsidRDefault="00BF247A" w:rsidP="0074392B">
            <w:pPr>
              <w:jc w:val="center"/>
              <w:rPr>
                <w:rFonts w:ascii="Times" w:hAnsi="Times"/>
              </w:rPr>
            </w:pPr>
            <w:r w:rsidRPr="0074392B">
              <w:rPr>
                <w:rFonts w:ascii="Arial" w:hAnsi="Arial"/>
              </w:rPr>
              <w:t>Yes</w:t>
            </w:r>
          </w:p>
        </w:tc>
        <w:tc>
          <w:tcPr>
            <w:tcW w:w="1606" w:type="dxa"/>
          </w:tcPr>
          <w:p w:rsidR="00E772D3" w:rsidRPr="0074392B" w:rsidRDefault="00BF247A" w:rsidP="0074392B">
            <w:pPr>
              <w:jc w:val="center"/>
              <w:rPr>
                <w:rFonts w:ascii="Times" w:hAnsi="Times"/>
              </w:rPr>
            </w:pPr>
            <w:r w:rsidRPr="0074392B">
              <w:rPr>
                <w:rFonts w:ascii="Arial" w:hAnsi="Arial"/>
              </w:rPr>
              <w:t>No</w:t>
            </w:r>
          </w:p>
        </w:tc>
        <w:tc>
          <w:tcPr>
            <w:tcW w:w="2310" w:type="dxa"/>
          </w:tcPr>
          <w:p w:rsidR="00E772D3" w:rsidRPr="0074392B" w:rsidRDefault="00BF247A" w:rsidP="0074392B">
            <w:pPr>
              <w:jc w:val="center"/>
              <w:rPr>
                <w:rFonts w:ascii="Times" w:hAnsi="Times"/>
              </w:rPr>
            </w:pPr>
            <w:r w:rsidRPr="0074392B">
              <w:rPr>
                <w:rFonts w:ascii="Arial" w:hAnsi="Arial"/>
              </w:rPr>
              <w:t>Yes</w:t>
            </w:r>
          </w:p>
        </w:tc>
        <w:tc>
          <w:tcPr>
            <w:tcW w:w="1680" w:type="dxa"/>
          </w:tcPr>
          <w:p w:rsidR="00E772D3" w:rsidRPr="0074392B" w:rsidRDefault="00BF247A" w:rsidP="0074392B">
            <w:pPr>
              <w:jc w:val="center"/>
              <w:rPr>
                <w:rFonts w:ascii="Times" w:hAnsi="Times"/>
              </w:rPr>
            </w:pPr>
            <w:r w:rsidRPr="0074392B">
              <w:rPr>
                <w:rFonts w:ascii="Arial" w:hAnsi="Arial"/>
              </w:rPr>
              <w:t>Yes</w:t>
            </w:r>
          </w:p>
        </w:tc>
      </w:tr>
      <w:tr w:rsidR="000B3FBA" w:rsidRPr="0074392B">
        <w:tblPrEx>
          <w:tblCellMar>
            <w:top w:w="0" w:type="dxa"/>
            <w:bottom w:w="0" w:type="dxa"/>
          </w:tblCellMar>
        </w:tblPrEx>
        <w:tc>
          <w:tcPr>
            <w:tcW w:w="1509" w:type="dxa"/>
          </w:tcPr>
          <w:p w:rsidR="00E772D3" w:rsidRPr="0074392B" w:rsidRDefault="00BF247A" w:rsidP="0074392B">
            <w:pPr>
              <w:jc w:val="center"/>
              <w:rPr>
                <w:rFonts w:ascii="Times" w:hAnsi="Times"/>
              </w:rPr>
            </w:pPr>
            <w:r w:rsidRPr="0074392B">
              <w:rPr>
                <w:rFonts w:ascii="Arial" w:hAnsi="Arial"/>
              </w:rPr>
              <w:t>Lamp</w:t>
            </w:r>
          </w:p>
        </w:tc>
        <w:tc>
          <w:tcPr>
            <w:tcW w:w="1473" w:type="dxa"/>
          </w:tcPr>
          <w:p w:rsidR="00E772D3" w:rsidRPr="0074392B" w:rsidRDefault="00BF247A" w:rsidP="0074392B">
            <w:pPr>
              <w:jc w:val="center"/>
              <w:rPr>
                <w:rFonts w:ascii="Times" w:hAnsi="Times"/>
              </w:rPr>
            </w:pPr>
            <w:r w:rsidRPr="0074392B">
              <w:rPr>
                <w:rFonts w:ascii="Arial" w:hAnsi="Arial"/>
              </w:rPr>
              <w:t>Yes</w:t>
            </w:r>
          </w:p>
        </w:tc>
        <w:tc>
          <w:tcPr>
            <w:tcW w:w="1606" w:type="dxa"/>
          </w:tcPr>
          <w:p w:rsidR="00E772D3" w:rsidRPr="0074392B" w:rsidRDefault="00BF247A" w:rsidP="0074392B">
            <w:pPr>
              <w:jc w:val="center"/>
              <w:rPr>
                <w:rFonts w:ascii="Times" w:hAnsi="Times"/>
              </w:rPr>
            </w:pPr>
            <w:r w:rsidRPr="0074392B">
              <w:rPr>
                <w:rFonts w:ascii="Arial" w:hAnsi="Arial"/>
              </w:rPr>
              <w:t>No</w:t>
            </w:r>
          </w:p>
        </w:tc>
        <w:tc>
          <w:tcPr>
            <w:tcW w:w="2310" w:type="dxa"/>
          </w:tcPr>
          <w:p w:rsidR="00E772D3" w:rsidRPr="0074392B" w:rsidRDefault="00BF247A" w:rsidP="0074392B">
            <w:pPr>
              <w:jc w:val="center"/>
              <w:rPr>
                <w:rFonts w:ascii="Times" w:hAnsi="Times"/>
              </w:rPr>
            </w:pPr>
            <w:r w:rsidRPr="0074392B">
              <w:rPr>
                <w:rFonts w:ascii="Arial" w:hAnsi="Arial"/>
              </w:rPr>
              <w:t>Yes</w:t>
            </w:r>
          </w:p>
        </w:tc>
        <w:tc>
          <w:tcPr>
            <w:tcW w:w="1680" w:type="dxa"/>
          </w:tcPr>
          <w:p w:rsidR="00E772D3" w:rsidRPr="0074392B" w:rsidRDefault="00BF247A" w:rsidP="0074392B">
            <w:pPr>
              <w:jc w:val="center"/>
              <w:rPr>
                <w:rFonts w:ascii="Times" w:hAnsi="Times"/>
              </w:rPr>
            </w:pPr>
            <w:r w:rsidRPr="0074392B">
              <w:rPr>
                <w:rFonts w:ascii="Arial" w:hAnsi="Arial"/>
              </w:rPr>
              <w:t>Yes</w:t>
            </w:r>
          </w:p>
        </w:tc>
      </w:tr>
    </w:tbl>
    <w:p w:rsidR="000B3FBA" w:rsidRPr="0074392B" w:rsidRDefault="00BF247A" w:rsidP="000B3FBA">
      <w:pPr>
        <w:rPr>
          <w:rFonts w:ascii="Arial" w:hAnsi="Arial"/>
        </w:rPr>
      </w:pPr>
    </w:p>
    <w:p w:rsidR="000B3FBA" w:rsidRPr="0074392B" w:rsidRDefault="00BF247A" w:rsidP="000B3FBA">
      <w:pPr>
        <w:rPr>
          <w:rFonts w:ascii="Arial" w:hAnsi="Arial"/>
        </w:rPr>
      </w:pPr>
    </w:p>
    <w:p w:rsidR="000B3FBA" w:rsidRPr="0074392B" w:rsidRDefault="00BF247A" w:rsidP="000B3FBA">
      <w:pPr>
        <w:rPr>
          <w:rFonts w:ascii="Arial" w:hAnsi="Arial"/>
        </w:rPr>
      </w:pPr>
    </w:p>
    <w:p w:rsidR="000B3FBA" w:rsidRPr="0074392B" w:rsidRDefault="00BF247A" w:rsidP="000B3FBA">
      <w:pPr>
        <w:rPr>
          <w:rFonts w:ascii="Arial" w:hAnsi="Arial"/>
        </w:rPr>
      </w:pPr>
    </w:p>
    <w:p w:rsidR="000B3FBA" w:rsidRPr="0074392B" w:rsidRDefault="00BF247A" w:rsidP="000B3FBA">
      <w:pPr>
        <w:rPr>
          <w:rFonts w:ascii="Arial" w:hAnsi="Arial"/>
        </w:rPr>
      </w:pPr>
    </w:p>
    <w:p w:rsidR="000B3FBA" w:rsidRPr="0074392B" w:rsidRDefault="00BF247A" w:rsidP="000B3FBA">
      <w:pPr>
        <w:rPr>
          <w:rFonts w:ascii="Arial" w:hAnsi="Arial"/>
        </w:rPr>
      </w:pPr>
    </w:p>
    <w:p w:rsidR="000B3FBA" w:rsidRPr="0074392B" w:rsidRDefault="00BF247A" w:rsidP="000B3FBA">
      <w:pPr>
        <w:rPr>
          <w:rFonts w:ascii="Arial" w:hAnsi="Arial"/>
        </w:rPr>
      </w:pPr>
    </w:p>
    <w:p w:rsidR="000B3FBA" w:rsidRPr="0074392B" w:rsidRDefault="00BF247A" w:rsidP="000B3FBA">
      <w:pPr>
        <w:rPr>
          <w:rFonts w:ascii="Arial" w:hAnsi="Arial"/>
        </w:rPr>
      </w:pPr>
    </w:p>
    <w:p w:rsidR="000B3FBA" w:rsidRPr="0074392B" w:rsidRDefault="00BF247A" w:rsidP="000B3FBA">
      <w:pPr>
        <w:rPr>
          <w:rFonts w:ascii="Arial" w:hAnsi="Arial"/>
        </w:rPr>
      </w:pPr>
    </w:p>
    <w:p w:rsidR="000B3FBA" w:rsidRPr="0074392B" w:rsidRDefault="00BF247A" w:rsidP="000B3FBA">
      <w:pPr>
        <w:rPr>
          <w:rFonts w:ascii="Arial" w:hAnsi="Arial"/>
        </w:rPr>
      </w:pPr>
    </w:p>
    <w:p w:rsidR="000B3FBA" w:rsidRPr="0074392B" w:rsidRDefault="00BF247A" w:rsidP="000B3FBA">
      <w:pPr>
        <w:rPr>
          <w:rFonts w:ascii="Arial" w:hAnsi="Arial"/>
        </w:rPr>
      </w:pPr>
    </w:p>
    <w:p w:rsidR="000B3FBA" w:rsidRPr="0074392B" w:rsidRDefault="00BF247A" w:rsidP="000B3FBA">
      <w:pPr>
        <w:rPr>
          <w:rFonts w:ascii="Arial" w:hAnsi="Arial"/>
        </w:rPr>
      </w:pPr>
    </w:p>
    <w:p w:rsidR="0074392B" w:rsidRPr="0074392B" w:rsidRDefault="00BF247A" w:rsidP="0074392B">
      <w:pPr>
        <w:rPr>
          <w:rFonts w:ascii="Arial" w:hAnsi="Arial"/>
        </w:rPr>
      </w:pPr>
    </w:p>
    <w:p w:rsidR="0074392B" w:rsidRPr="0074392B" w:rsidRDefault="00BF247A" w:rsidP="00BF247A">
      <w:pPr>
        <w:pStyle w:val="BodyTextIndent"/>
        <w:numPr>
          <w:ilvl w:val="0"/>
          <w:numId w:val="3"/>
        </w:numPr>
        <w:tabs>
          <w:tab w:val="clear" w:pos="1430"/>
        </w:tabs>
        <w:jc w:val="both"/>
      </w:pPr>
      <w:r w:rsidRPr="0074392B">
        <w:t xml:space="preserve">Divide the class into groups of </w:t>
      </w:r>
      <w:r w:rsidRPr="0074392B">
        <w:t>four or five. Pass out poster board, markers, glue, and baggies for each group. Explain that students are going to create a picture chart that shows light so</w:t>
      </w:r>
      <w:r w:rsidRPr="0074392B">
        <w:t>urces.  Have students make a T-c</w:t>
      </w:r>
      <w:r w:rsidRPr="0074392B">
        <w:t>hart on their construction paper. Tell them to glue the pictures fo</w:t>
      </w:r>
      <w:r w:rsidRPr="0074392B">
        <w:t>und in their baggie</w:t>
      </w:r>
      <w:r w:rsidRPr="0074392B">
        <w:t xml:space="preserve"> onto the correct side of the T-c</w:t>
      </w:r>
      <w:r w:rsidRPr="0074392B">
        <w:t>hart.</w:t>
      </w:r>
    </w:p>
    <w:p w:rsidR="0074392B" w:rsidRPr="0074392B" w:rsidRDefault="00BF247A">
      <w:pPr>
        <w:pStyle w:val="BodyTextIndent"/>
        <w:tabs>
          <w:tab w:val="num" w:pos="360"/>
        </w:tabs>
        <w:ind w:hanging="360"/>
      </w:pPr>
    </w:p>
    <w:p w:rsidR="0074392B" w:rsidRPr="0074392B" w:rsidRDefault="00BF247A" w:rsidP="00BF247A">
      <w:pPr>
        <w:pStyle w:val="BodyTextIndent"/>
        <w:numPr>
          <w:ilvl w:val="0"/>
          <w:numId w:val="3"/>
        </w:numPr>
        <w:tabs>
          <w:tab w:val="clear" w:pos="1430"/>
        </w:tabs>
        <w:jc w:val="both"/>
      </w:pPr>
      <w:r w:rsidRPr="0074392B">
        <w:t>Allow students to present their charts to the class.</w:t>
      </w:r>
    </w:p>
    <w:p w:rsidR="0074392B" w:rsidRPr="0074392B" w:rsidRDefault="00BF247A">
      <w:pPr>
        <w:pStyle w:val="BodyTextIndent"/>
        <w:ind w:left="0"/>
      </w:pPr>
    </w:p>
    <w:p w:rsidR="0074392B" w:rsidRPr="0074392B" w:rsidRDefault="00BF247A" w:rsidP="0074392B">
      <w:pPr>
        <w:pStyle w:val="BodyTextIndent"/>
        <w:ind w:left="0" w:firstLine="0"/>
        <w:jc w:val="both"/>
      </w:pPr>
      <w:r w:rsidRPr="0074392B">
        <w:t>7.   Read the selection on Thomas Edison in the Student Pages together or independently.</w:t>
      </w:r>
    </w:p>
    <w:p w:rsidR="0074392B" w:rsidRPr="0074392B" w:rsidRDefault="00BF247A">
      <w:pPr>
        <w:pStyle w:val="BodyTextIndent"/>
        <w:jc w:val="center"/>
      </w:pPr>
    </w:p>
    <w:p w:rsidR="0074392B" w:rsidRPr="0074392B" w:rsidRDefault="00BF247A">
      <w:pPr>
        <w:pStyle w:val="Heading1"/>
      </w:pPr>
      <w:r w:rsidRPr="0074392B">
        <w:t>Assessment</w:t>
      </w:r>
    </w:p>
    <w:p w:rsidR="0074392B" w:rsidRPr="0074392B" w:rsidRDefault="00BF247A">
      <w:pPr>
        <w:pStyle w:val="BodyText"/>
        <w:rPr>
          <w:i w:val="0"/>
        </w:rPr>
      </w:pPr>
      <w:r w:rsidRPr="0074392B">
        <w:rPr>
          <w:i w:val="0"/>
        </w:rPr>
        <w:t xml:space="preserve">Students should be able to critique other </w:t>
      </w:r>
      <w:r w:rsidRPr="0074392B">
        <w:rPr>
          <w:i w:val="0"/>
        </w:rPr>
        <w:t>students’ T-</w:t>
      </w:r>
      <w:r w:rsidRPr="0074392B">
        <w:rPr>
          <w:i w:val="0"/>
        </w:rPr>
        <w:t>charts.</w:t>
      </w:r>
    </w:p>
    <w:p w:rsidR="0074392B" w:rsidRPr="0074392B" w:rsidRDefault="00BF247A">
      <w:pPr>
        <w:rPr>
          <w:rFonts w:ascii="Arial" w:hAnsi="Arial"/>
        </w:rPr>
      </w:pPr>
      <w:r w:rsidRPr="0074392B">
        <w:rPr>
          <w:rFonts w:ascii="Arial" w:hAnsi="Arial"/>
        </w:rPr>
        <w:t xml:space="preserve"> </w:t>
      </w:r>
    </w:p>
    <w:p w:rsidR="0074392B" w:rsidRPr="0074392B" w:rsidRDefault="00BF247A">
      <w:pPr>
        <w:pStyle w:val="Heading1"/>
      </w:pPr>
      <w:r w:rsidRPr="0074392B">
        <w:t>Application Beyond School</w:t>
      </w:r>
    </w:p>
    <w:p w:rsidR="0074392B" w:rsidRPr="0074392B" w:rsidRDefault="00BF247A" w:rsidP="0074392B">
      <w:pPr>
        <w:pStyle w:val="BodyText"/>
        <w:jc w:val="both"/>
        <w:rPr>
          <w:i w:val="0"/>
        </w:rPr>
      </w:pPr>
      <w:r w:rsidRPr="0074392B">
        <w:rPr>
          <w:i w:val="0"/>
        </w:rPr>
        <w:t>Students can continue to explore various li</w:t>
      </w:r>
      <w:r w:rsidRPr="0074392B">
        <w:rPr>
          <w:i w:val="0"/>
        </w:rPr>
        <w:t>ght sources by looking at how the sky is filled with “stars” but some of the lights we see are actually planets. We know the difference because a star produces its o</w:t>
      </w:r>
      <w:r w:rsidRPr="0074392B">
        <w:rPr>
          <w:i w:val="0"/>
        </w:rPr>
        <w:t>wn light while a planet reflects light from the sun. (Planets do not blink.)</w:t>
      </w:r>
    </w:p>
    <w:p w:rsidR="0074392B" w:rsidRPr="0074392B" w:rsidRDefault="00BF247A">
      <w:pPr>
        <w:rPr>
          <w:rFonts w:ascii="Arial" w:hAnsi="Arial"/>
        </w:rPr>
      </w:pPr>
    </w:p>
    <w:p w:rsidR="0074392B" w:rsidRPr="0074392B" w:rsidRDefault="00BF247A">
      <w:pPr>
        <w:pStyle w:val="Heading1"/>
      </w:pPr>
      <w:r w:rsidRPr="0074392B">
        <w:t>Connections</w:t>
      </w:r>
    </w:p>
    <w:p w:rsidR="0074392B" w:rsidRPr="0074392B" w:rsidRDefault="00BF247A" w:rsidP="0074392B">
      <w:pPr>
        <w:pStyle w:val="Heading2"/>
        <w:jc w:val="left"/>
        <w:rPr>
          <w:sz w:val="24"/>
          <w:u w:val="single"/>
        </w:rPr>
      </w:pPr>
      <w:r w:rsidRPr="0074392B">
        <w:rPr>
          <w:sz w:val="24"/>
          <w:u w:val="single"/>
        </w:rPr>
        <w:t>E</w:t>
      </w:r>
      <w:r w:rsidRPr="0074392B">
        <w:rPr>
          <w:sz w:val="24"/>
          <w:u w:val="single"/>
        </w:rPr>
        <w:t>nglish Language Arts</w:t>
      </w:r>
    </w:p>
    <w:p w:rsidR="0074392B" w:rsidRPr="0074392B" w:rsidRDefault="00BF247A" w:rsidP="0074392B">
      <w:pPr>
        <w:pStyle w:val="BodyText"/>
        <w:jc w:val="both"/>
        <w:rPr>
          <w:i w:val="0"/>
        </w:rPr>
      </w:pPr>
      <w:r w:rsidRPr="0074392B">
        <w:rPr>
          <w:i w:val="0"/>
        </w:rPr>
        <w:t xml:space="preserve">When learning about light and shadows students can use informational text to further their knowledge. </w:t>
      </w:r>
    </w:p>
    <w:p w:rsidR="00775A8B" w:rsidRDefault="00BF247A" w:rsidP="00775A8B">
      <w:pPr>
        <w:jc w:val="both"/>
      </w:pPr>
    </w:p>
    <w:p w:rsidR="00057072" w:rsidRDefault="00057072" w:rsidP="00775A8B">
      <w:pPr>
        <w:jc w:val="both"/>
      </w:pPr>
    </w:p>
    <w:p w:rsidR="00057072" w:rsidRDefault="00057072" w:rsidP="00775A8B">
      <w:pPr>
        <w:jc w:val="both"/>
      </w:pPr>
    </w:p>
    <w:p w:rsidR="00057072" w:rsidRDefault="00057072" w:rsidP="00775A8B">
      <w:pPr>
        <w:jc w:val="both"/>
      </w:pPr>
    </w:p>
    <w:p w:rsidR="00057072" w:rsidRDefault="00057072" w:rsidP="00775A8B">
      <w:pPr>
        <w:jc w:val="both"/>
      </w:pPr>
    </w:p>
    <w:p w:rsidR="00057072" w:rsidRPr="003859F5" w:rsidRDefault="00057072" w:rsidP="00057072">
      <w:pPr>
        <w:jc w:val="center"/>
        <w:rPr>
          <w:rFonts w:ascii="Arial" w:hAnsi="Arial" w:cs="Arial"/>
          <w:b/>
          <w:sz w:val="32"/>
        </w:rPr>
      </w:pPr>
      <w:r w:rsidRPr="003859F5">
        <w:rPr>
          <w:rFonts w:ascii="Arial" w:hAnsi="Arial" w:cs="Arial"/>
          <w:b/>
          <w:sz w:val="32"/>
        </w:rPr>
        <w:lastRenderedPageBreak/>
        <w:t>Lesson 1: Sources of Light</w:t>
      </w:r>
    </w:p>
    <w:p w:rsidR="00057072" w:rsidRPr="003859F5" w:rsidRDefault="00057072" w:rsidP="00057072">
      <w:pPr>
        <w:jc w:val="center"/>
        <w:rPr>
          <w:rFonts w:ascii="Arial" w:hAnsi="Arial" w:cs="Arial"/>
          <w:b/>
          <w:sz w:val="32"/>
        </w:rPr>
      </w:pPr>
    </w:p>
    <w:p w:rsidR="00057072" w:rsidRPr="003859F5" w:rsidRDefault="00057072" w:rsidP="00057072">
      <w:pPr>
        <w:jc w:val="center"/>
        <w:rPr>
          <w:rFonts w:ascii="Arial" w:hAnsi="Arial" w:cs="Arial"/>
          <w:b/>
          <w:sz w:val="32"/>
        </w:rPr>
      </w:pPr>
    </w:p>
    <w:p w:rsidR="00057072" w:rsidRPr="008733B6" w:rsidRDefault="00057072" w:rsidP="00057072">
      <w:pPr>
        <w:pStyle w:val="Heading3"/>
        <w:rPr>
          <w:b/>
          <w:i w:val="0"/>
          <w:sz w:val="28"/>
        </w:rPr>
      </w:pPr>
      <w:r w:rsidRPr="008733B6">
        <w:rPr>
          <w:b/>
          <w:i w:val="0"/>
          <w:sz w:val="28"/>
        </w:rPr>
        <w:t>Complete the Chart</w:t>
      </w:r>
    </w:p>
    <w:p w:rsidR="00057072" w:rsidRDefault="00057072" w:rsidP="00057072">
      <w:pPr>
        <w:rPr>
          <w:rFonts w:ascii="Times" w:hAnsi="Times"/>
          <w:sz w:val="28"/>
        </w:rPr>
      </w:pPr>
    </w:p>
    <w:tbl>
      <w:tblPr>
        <w:tblW w:w="0" w:type="auto"/>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4"/>
        <w:gridCol w:w="1870"/>
        <w:gridCol w:w="1980"/>
        <w:gridCol w:w="2272"/>
        <w:gridCol w:w="1772"/>
      </w:tblGrid>
      <w:tr w:rsidR="00057072" w:rsidTr="006041EC">
        <w:tblPrEx>
          <w:tblCellMar>
            <w:top w:w="0" w:type="dxa"/>
            <w:bottom w:w="0" w:type="dxa"/>
          </w:tblCellMar>
        </w:tblPrEx>
        <w:trPr>
          <w:jc w:val="center"/>
        </w:trPr>
        <w:tc>
          <w:tcPr>
            <w:tcW w:w="1934" w:type="dxa"/>
          </w:tcPr>
          <w:p w:rsidR="00057072" w:rsidRPr="008733B6" w:rsidRDefault="00057072" w:rsidP="006041EC">
            <w:pPr>
              <w:pStyle w:val="Heading1"/>
              <w:rPr>
                <w:sz w:val="28"/>
              </w:rPr>
            </w:pPr>
          </w:p>
          <w:p w:rsidR="00057072" w:rsidRPr="008733B6" w:rsidRDefault="00057072" w:rsidP="006041EC">
            <w:pPr>
              <w:pStyle w:val="Heading1"/>
              <w:rPr>
                <w:sz w:val="28"/>
              </w:rPr>
            </w:pPr>
          </w:p>
          <w:p w:rsidR="00057072" w:rsidRPr="008733B6" w:rsidRDefault="00057072" w:rsidP="006041EC">
            <w:pPr>
              <w:pStyle w:val="Heading1"/>
              <w:rPr>
                <w:sz w:val="28"/>
              </w:rPr>
            </w:pPr>
          </w:p>
          <w:p w:rsidR="00057072" w:rsidRPr="008733B6" w:rsidRDefault="00057072" w:rsidP="006041EC">
            <w:pPr>
              <w:pStyle w:val="Heading1"/>
              <w:jc w:val="center"/>
              <w:rPr>
                <w:rFonts w:ascii="Times" w:hAnsi="Times"/>
                <w:sz w:val="28"/>
              </w:rPr>
            </w:pPr>
            <w:r w:rsidRPr="008733B6">
              <w:rPr>
                <w:sz w:val="28"/>
              </w:rPr>
              <w:t>Material</w:t>
            </w:r>
          </w:p>
        </w:tc>
        <w:tc>
          <w:tcPr>
            <w:tcW w:w="1870" w:type="dxa"/>
          </w:tcPr>
          <w:p w:rsidR="00057072" w:rsidRPr="008733B6" w:rsidRDefault="00057072" w:rsidP="006041EC">
            <w:pPr>
              <w:jc w:val="center"/>
              <w:rPr>
                <w:rFonts w:ascii="Arial" w:hAnsi="Arial"/>
                <w:b/>
                <w:sz w:val="28"/>
              </w:rPr>
            </w:pPr>
          </w:p>
          <w:p w:rsidR="00057072" w:rsidRPr="008733B6" w:rsidRDefault="00057072" w:rsidP="006041EC">
            <w:pPr>
              <w:jc w:val="center"/>
              <w:rPr>
                <w:rFonts w:ascii="Arial" w:hAnsi="Arial"/>
                <w:b/>
                <w:sz w:val="28"/>
              </w:rPr>
            </w:pPr>
          </w:p>
          <w:p w:rsidR="00057072" w:rsidRPr="008733B6" w:rsidRDefault="00057072" w:rsidP="006041EC">
            <w:pPr>
              <w:jc w:val="center"/>
              <w:rPr>
                <w:rFonts w:ascii="Times" w:hAnsi="Times"/>
                <w:b/>
                <w:sz w:val="28"/>
              </w:rPr>
            </w:pPr>
            <w:r w:rsidRPr="008733B6">
              <w:rPr>
                <w:rFonts w:ascii="Arial" w:hAnsi="Arial"/>
                <w:b/>
                <w:sz w:val="28"/>
              </w:rPr>
              <w:t>Produces its own light</w:t>
            </w:r>
          </w:p>
        </w:tc>
        <w:tc>
          <w:tcPr>
            <w:tcW w:w="1980" w:type="dxa"/>
          </w:tcPr>
          <w:p w:rsidR="00057072" w:rsidRPr="008733B6" w:rsidRDefault="00057072" w:rsidP="006041EC">
            <w:pPr>
              <w:jc w:val="center"/>
              <w:rPr>
                <w:rFonts w:ascii="Arial" w:hAnsi="Arial"/>
                <w:b/>
                <w:sz w:val="28"/>
              </w:rPr>
            </w:pPr>
          </w:p>
          <w:p w:rsidR="00057072" w:rsidRPr="008733B6" w:rsidRDefault="00057072" w:rsidP="006041EC">
            <w:pPr>
              <w:jc w:val="center"/>
              <w:rPr>
                <w:rFonts w:ascii="Arial" w:hAnsi="Arial"/>
                <w:b/>
                <w:sz w:val="28"/>
              </w:rPr>
            </w:pPr>
          </w:p>
          <w:p w:rsidR="00057072" w:rsidRPr="008733B6" w:rsidRDefault="00057072" w:rsidP="006041EC">
            <w:pPr>
              <w:jc w:val="center"/>
              <w:rPr>
                <w:rFonts w:ascii="Times" w:hAnsi="Times"/>
                <w:b/>
                <w:sz w:val="28"/>
              </w:rPr>
            </w:pPr>
            <w:r w:rsidRPr="008733B6">
              <w:rPr>
                <w:rFonts w:ascii="Arial" w:hAnsi="Arial"/>
                <w:b/>
                <w:sz w:val="28"/>
              </w:rPr>
              <w:t>Reflects light from another source</w:t>
            </w:r>
          </w:p>
        </w:tc>
        <w:tc>
          <w:tcPr>
            <w:tcW w:w="2272" w:type="dxa"/>
          </w:tcPr>
          <w:p w:rsidR="00057072" w:rsidRPr="008733B6" w:rsidRDefault="00057072" w:rsidP="006041EC">
            <w:pPr>
              <w:jc w:val="center"/>
              <w:rPr>
                <w:rFonts w:ascii="Arial" w:hAnsi="Arial"/>
                <w:b/>
                <w:sz w:val="28"/>
              </w:rPr>
            </w:pPr>
          </w:p>
          <w:p w:rsidR="00057072" w:rsidRPr="008733B6" w:rsidRDefault="00057072" w:rsidP="006041EC">
            <w:pPr>
              <w:jc w:val="center"/>
              <w:rPr>
                <w:rFonts w:ascii="Arial" w:hAnsi="Arial"/>
                <w:b/>
                <w:sz w:val="28"/>
              </w:rPr>
            </w:pPr>
            <w:r w:rsidRPr="008733B6">
              <w:rPr>
                <w:rFonts w:ascii="Arial" w:hAnsi="Arial"/>
                <w:b/>
                <w:sz w:val="28"/>
              </w:rPr>
              <w:t>Makes a shadow when you hold something in front of it</w:t>
            </w:r>
          </w:p>
          <w:p w:rsidR="00057072" w:rsidRPr="008733B6" w:rsidRDefault="00057072" w:rsidP="006041EC">
            <w:pPr>
              <w:jc w:val="center"/>
              <w:rPr>
                <w:rFonts w:ascii="Times" w:hAnsi="Times"/>
                <w:b/>
                <w:sz w:val="28"/>
              </w:rPr>
            </w:pPr>
          </w:p>
        </w:tc>
        <w:tc>
          <w:tcPr>
            <w:tcW w:w="1772" w:type="dxa"/>
          </w:tcPr>
          <w:p w:rsidR="00057072" w:rsidRPr="008733B6" w:rsidRDefault="00057072" w:rsidP="006041EC">
            <w:pPr>
              <w:jc w:val="center"/>
              <w:rPr>
                <w:rFonts w:ascii="Arial" w:hAnsi="Arial"/>
                <w:b/>
                <w:sz w:val="28"/>
              </w:rPr>
            </w:pPr>
          </w:p>
          <w:p w:rsidR="00057072" w:rsidRPr="008733B6" w:rsidRDefault="00057072" w:rsidP="006041EC">
            <w:pPr>
              <w:jc w:val="center"/>
              <w:rPr>
                <w:rFonts w:ascii="Arial" w:hAnsi="Arial"/>
                <w:b/>
                <w:sz w:val="28"/>
              </w:rPr>
            </w:pPr>
            <w:r w:rsidRPr="008733B6">
              <w:rPr>
                <w:rFonts w:ascii="Arial" w:hAnsi="Arial"/>
                <w:b/>
                <w:sz w:val="28"/>
              </w:rPr>
              <w:t>Light Source</w:t>
            </w:r>
          </w:p>
          <w:p w:rsidR="00057072" w:rsidRPr="008733B6" w:rsidRDefault="00057072" w:rsidP="006041EC">
            <w:pPr>
              <w:jc w:val="center"/>
              <w:rPr>
                <w:rFonts w:ascii="Times" w:hAnsi="Times"/>
                <w:b/>
                <w:sz w:val="28"/>
              </w:rPr>
            </w:pPr>
            <w:r w:rsidRPr="008733B6">
              <w:rPr>
                <w:rFonts w:ascii="Arial" w:hAnsi="Arial"/>
                <w:b/>
                <w:sz w:val="28"/>
              </w:rPr>
              <w:t>(yes or no)</w:t>
            </w:r>
          </w:p>
        </w:tc>
      </w:tr>
      <w:tr w:rsidR="00057072" w:rsidTr="006041EC">
        <w:tblPrEx>
          <w:tblCellMar>
            <w:top w:w="0" w:type="dxa"/>
            <w:bottom w:w="0" w:type="dxa"/>
          </w:tblCellMar>
        </w:tblPrEx>
        <w:trPr>
          <w:jc w:val="center"/>
        </w:trPr>
        <w:tc>
          <w:tcPr>
            <w:tcW w:w="1934" w:type="dxa"/>
          </w:tcPr>
          <w:p w:rsidR="00057072" w:rsidRPr="008733B6" w:rsidRDefault="00057072" w:rsidP="006041EC">
            <w:pPr>
              <w:jc w:val="center"/>
              <w:rPr>
                <w:rFonts w:ascii="Arial" w:hAnsi="Arial"/>
                <w:sz w:val="28"/>
              </w:rPr>
            </w:pPr>
          </w:p>
          <w:p w:rsidR="00057072" w:rsidRPr="008733B6" w:rsidRDefault="00057072" w:rsidP="006041EC">
            <w:pPr>
              <w:jc w:val="center"/>
              <w:rPr>
                <w:rFonts w:ascii="Arial" w:hAnsi="Arial"/>
                <w:sz w:val="28"/>
              </w:rPr>
            </w:pPr>
            <w:r w:rsidRPr="008733B6">
              <w:rPr>
                <w:rFonts w:ascii="Arial" w:hAnsi="Arial"/>
                <w:sz w:val="28"/>
              </w:rPr>
              <w:t>Flashlight</w:t>
            </w:r>
          </w:p>
          <w:p w:rsidR="00057072" w:rsidRPr="008733B6" w:rsidRDefault="00057072" w:rsidP="006041EC">
            <w:pPr>
              <w:jc w:val="center"/>
              <w:rPr>
                <w:rFonts w:ascii="Arial" w:hAnsi="Arial"/>
                <w:sz w:val="28"/>
              </w:rPr>
            </w:pPr>
          </w:p>
          <w:p w:rsidR="00057072" w:rsidRPr="008733B6" w:rsidRDefault="00057072" w:rsidP="006041EC">
            <w:pPr>
              <w:jc w:val="center"/>
              <w:rPr>
                <w:rFonts w:ascii="Times" w:hAnsi="Times"/>
                <w:sz w:val="28"/>
              </w:rPr>
            </w:pPr>
          </w:p>
        </w:tc>
        <w:tc>
          <w:tcPr>
            <w:tcW w:w="1870" w:type="dxa"/>
          </w:tcPr>
          <w:p w:rsidR="00057072" w:rsidRPr="008733B6" w:rsidRDefault="00057072" w:rsidP="006041EC">
            <w:pPr>
              <w:jc w:val="center"/>
              <w:rPr>
                <w:rFonts w:ascii="Times" w:hAnsi="Times"/>
                <w:sz w:val="28"/>
              </w:rPr>
            </w:pPr>
          </w:p>
        </w:tc>
        <w:tc>
          <w:tcPr>
            <w:tcW w:w="1980" w:type="dxa"/>
          </w:tcPr>
          <w:p w:rsidR="00057072" w:rsidRPr="008733B6" w:rsidRDefault="00057072" w:rsidP="006041EC">
            <w:pPr>
              <w:jc w:val="center"/>
              <w:rPr>
                <w:rFonts w:ascii="Times" w:hAnsi="Times"/>
                <w:sz w:val="28"/>
              </w:rPr>
            </w:pPr>
          </w:p>
        </w:tc>
        <w:tc>
          <w:tcPr>
            <w:tcW w:w="2272" w:type="dxa"/>
          </w:tcPr>
          <w:p w:rsidR="00057072" w:rsidRPr="008733B6" w:rsidRDefault="00057072" w:rsidP="006041EC">
            <w:pPr>
              <w:jc w:val="center"/>
              <w:rPr>
                <w:rFonts w:ascii="Times" w:hAnsi="Times"/>
                <w:sz w:val="28"/>
              </w:rPr>
            </w:pPr>
          </w:p>
        </w:tc>
        <w:tc>
          <w:tcPr>
            <w:tcW w:w="1772" w:type="dxa"/>
          </w:tcPr>
          <w:p w:rsidR="00057072" w:rsidRPr="008733B6" w:rsidRDefault="00057072" w:rsidP="006041EC">
            <w:pPr>
              <w:jc w:val="center"/>
              <w:rPr>
                <w:rFonts w:ascii="Times" w:hAnsi="Times"/>
                <w:sz w:val="28"/>
              </w:rPr>
            </w:pPr>
          </w:p>
        </w:tc>
      </w:tr>
      <w:tr w:rsidR="00057072" w:rsidTr="006041EC">
        <w:tblPrEx>
          <w:tblCellMar>
            <w:top w:w="0" w:type="dxa"/>
            <w:bottom w:w="0" w:type="dxa"/>
          </w:tblCellMar>
        </w:tblPrEx>
        <w:trPr>
          <w:jc w:val="center"/>
        </w:trPr>
        <w:tc>
          <w:tcPr>
            <w:tcW w:w="1934" w:type="dxa"/>
          </w:tcPr>
          <w:p w:rsidR="00057072" w:rsidRPr="008733B6" w:rsidRDefault="00057072" w:rsidP="006041EC">
            <w:pPr>
              <w:jc w:val="center"/>
              <w:rPr>
                <w:rFonts w:ascii="Arial" w:hAnsi="Arial"/>
                <w:sz w:val="28"/>
              </w:rPr>
            </w:pPr>
          </w:p>
          <w:p w:rsidR="00057072" w:rsidRPr="008733B6" w:rsidRDefault="00057072" w:rsidP="006041EC">
            <w:pPr>
              <w:jc w:val="center"/>
              <w:rPr>
                <w:rFonts w:ascii="Arial" w:hAnsi="Arial"/>
                <w:sz w:val="28"/>
              </w:rPr>
            </w:pPr>
            <w:r w:rsidRPr="008733B6">
              <w:rPr>
                <w:rFonts w:ascii="Arial" w:hAnsi="Arial"/>
                <w:sz w:val="28"/>
              </w:rPr>
              <w:t>Sun</w:t>
            </w:r>
          </w:p>
          <w:p w:rsidR="00057072" w:rsidRPr="008733B6" w:rsidRDefault="00057072" w:rsidP="006041EC">
            <w:pPr>
              <w:jc w:val="center"/>
              <w:rPr>
                <w:rFonts w:ascii="Arial" w:hAnsi="Arial"/>
                <w:sz w:val="28"/>
              </w:rPr>
            </w:pPr>
          </w:p>
          <w:p w:rsidR="00057072" w:rsidRPr="008733B6" w:rsidRDefault="00057072" w:rsidP="006041EC">
            <w:pPr>
              <w:rPr>
                <w:rFonts w:ascii="Times" w:hAnsi="Times"/>
                <w:sz w:val="28"/>
              </w:rPr>
            </w:pPr>
          </w:p>
        </w:tc>
        <w:tc>
          <w:tcPr>
            <w:tcW w:w="1870" w:type="dxa"/>
          </w:tcPr>
          <w:p w:rsidR="00057072" w:rsidRPr="008733B6" w:rsidRDefault="00057072" w:rsidP="006041EC">
            <w:pPr>
              <w:jc w:val="center"/>
              <w:rPr>
                <w:rFonts w:ascii="Times" w:hAnsi="Times"/>
                <w:sz w:val="28"/>
              </w:rPr>
            </w:pPr>
          </w:p>
        </w:tc>
        <w:tc>
          <w:tcPr>
            <w:tcW w:w="1980" w:type="dxa"/>
          </w:tcPr>
          <w:p w:rsidR="00057072" w:rsidRPr="008733B6" w:rsidRDefault="00057072" w:rsidP="006041EC">
            <w:pPr>
              <w:jc w:val="center"/>
              <w:rPr>
                <w:rFonts w:ascii="Times" w:hAnsi="Times"/>
                <w:sz w:val="28"/>
              </w:rPr>
            </w:pPr>
          </w:p>
        </w:tc>
        <w:tc>
          <w:tcPr>
            <w:tcW w:w="2272" w:type="dxa"/>
          </w:tcPr>
          <w:p w:rsidR="00057072" w:rsidRPr="008733B6" w:rsidRDefault="00057072" w:rsidP="006041EC">
            <w:pPr>
              <w:jc w:val="center"/>
              <w:rPr>
                <w:rFonts w:ascii="Times" w:hAnsi="Times"/>
                <w:sz w:val="28"/>
              </w:rPr>
            </w:pPr>
          </w:p>
        </w:tc>
        <w:tc>
          <w:tcPr>
            <w:tcW w:w="1772" w:type="dxa"/>
          </w:tcPr>
          <w:p w:rsidR="00057072" w:rsidRPr="008733B6" w:rsidRDefault="00057072" w:rsidP="006041EC">
            <w:pPr>
              <w:jc w:val="center"/>
              <w:rPr>
                <w:rFonts w:ascii="Times" w:hAnsi="Times"/>
                <w:sz w:val="28"/>
              </w:rPr>
            </w:pPr>
          </w:p>
        </w:tc>
      </w:tr>
      <w:tr w:rsidR="00057072" w:rsidTr="006041EC">
        <w:tblPrEx>
          <w:tblCellMar>
            <w:top w:w="0" w:type="dxa"/>
            <w:bottom w:w="0" w:type="dxa"/>
          </w:tblCellMar>
        </w:tblPrEx>
        <w:trPr>
          <w:jc w:val="center"/>
        </w:trPr>
        <w:tc>
          <w:tcPr>
            <w:tcW w:w="1934" w:type="dxa"/>
          </w:tcPr>
          <w:p w:rsidR="00057072" w:rsidRPr="008733B6" w:rsidRDefault="00057072" w:rsidP="006041EC">
            <w:pPr>
              <w:jc w:val="center"/>
              <w:rPr>
                <w:rFonts w:ascii="Arial" w:hAnsi="Arial"/>
                <w:sz w:val="28"/>
              </w:rPr>
            </w:pPr>
          </w:p>
          <w:p w:rsidR="00057072" w:rsidRPr="008733B6" w:rsidRDefault="00057072" w:rsidP="006041EC">
            <w:pPr>
              <w:jc w:val="center"/>
              <w:rPr>
                <w:rFonts w:ascii="Arial" w:hAnsi="Arial"/>
                <w:sz w:val="28"/>
              </w:rPr>
            </w:pPr>
            <w:r w:rsidRPr="008733B6">
              <w:rPr>
                <w:rFonts w:ascii="Arial" w:hAnsi="Arial"/>
                <w:sz w:val="28"/>
              </w:rPr>
              <w:t>Foil</w:t>
            </w:r>
          </w:p>
          <w:p w:rsidR="00057072" w:rsidRPr="008733B6" w:rsidRDefault="00057072" w:rsidP="006041EC">
            <w:pPr>
              <w:jc w:val="center"/>
              <w:rPr>
                <w:rFonts w:ascii="Arial" w:hAnsi="Arial"/>
                <w:sz w:val="28"/>
              </w:rPr>
            </w:pPr>
          </w:p>
          <w:p w:rsidR="00057072" w:rsidRPr="008733B6" w:rsidRDefault="00057072" w:rsidP="006041EC">
            <w:pPr>
              <w:jc w:val="center"/>
              <w:rPr>
                <w:rFonts w:ascii="Times" w:hAnsi="Times"/>
                <w:sz w:val="28"/>
              </w:rPr>
            </w:pPr>
          </w:p>
        </w:tc>
        <w:tc>
          <w:tcPr>
            <w:tcW w:w="1870" w:type="dxa"/>
          </w:tcPr>
          <w:p w:rsidR="00057072" w:rsidRPr="008733B6" w:rsidRDefault="00057072" w:rsidP="006041EC">
            <w:pPr>
              <w:jc w:val="center"/>
              <w:rPr>
                <w:rFonts w:ascii="Times" w:hAnsi="Times"/>
                <w:sz w:val="28"/>
              </w:rPr>
            </w:pPr>
          </w:p>
        </w:tc>
        <w:tc>
          <w:tcPr>
            <w:tcW w:w="1980" w:type="dxa"/>
          </w:tcPr>
          <w:p w:rsidR="00057072" w:rsidRPr="008733B6" w:rsidRDefault="00057072" w:rsidP="006041EC">
            <w:pPr>
              <w:jc w:val="center"/>
              <w:rPr>
                <w:rFonts w:ascii="Times" w:hAnsi="Times"/>
                <w:sz w:val="28"/>
              </w:rPr>
            </w:pPr>
          </w:p>
        </w:tc>
        <w:tc>
          <w:tcPr>
            <w:tcW w:w="2272" w:type="dxa"/>
          </w:tcPr>
          <w:p w:rsidR="00057072" w:rsidRPr="008733B6" w:rsidRDefault="00057072" w:rsidP="006041EC">
            <w:pPr>
              <w:jc w:val="center"/>
              <w:rPr>
                <w:rFonts w:ascii="Times" w:hAnsi="Times"/>
                <w:sz w:val="28"/>
              </w:rPr>
            </w:pPr>
          </w:p>
        </w:tc>
        <w:tc>
          <w:tcPr>
            <w:tcW w:w="1772" w:type="dxa"/>
          </w:tcPr>
          <w:p w:rsidR="00057072" w:rsidRPr="008733B6" w:rsidRDefault="00057072" w:rsidP="006041EC">
            <w:pPr>
              <w:jc w:val="center"/>
              <w:rPr>
                <w:rFonts w:ascii="Times" w:hAnsi="Times"/>
                <w:sz w:val="28"/>
              </w:rPr>
            </w:pPr>
          </w:p>
        </w:tc>
      </w:tr>
      <w:tr w:rsidR="00057072" w:rsidTr="006041EC">
        <w:tblPrEx>
          <w:tblCellMar>
            <w:top w:w="0" w:type="dxa"/>
            <w:bottom w:w="0" w:type="dxa"/>
          </w:tblCellMar>
        </w:tblPrEx>
        <w:trPr>
          <w:jc w:val="center"/>
        </w:trPr>
        <w:tc>
          <w:tcPr>
            <w:tcW w:w="1934" w:type="dxa"/>
          </w:tcPr>
          <w:p w:rsidR="00057072" w:rsidRPr="008733B6" w:rsidRDefault="00057072" w:rsidP="006041EC">
            <w:pPr>
              <w:jc w:val="center"/>
              <w:rPr>
                <w:rFonts w:ascii="Arial" w:hAnsi="Arial"/>
                <w:sz w:val="28"/>
              </w:rPr>
            </w:pPr>
          </w:p>
          <w:p w:rsidR="00057072" w:rsidRPr="008733B6" w:rsidRDefault="00057072" w:rsidP="006041EC">
            <w:pPr>
              <w:jc w:val="center"/>
              <w:rPr>
                <w:rFonts w:ascii="Arial" w:hAnsi="Arial"/>
                <w:sz w:val="28"/>
              </w:rPr>
            </w:pPr>
            <w:r w:rsidRPr="008733B6">
              <w:rPr>
                <w:rFonts w:ascii="Arial" w:hAnsi="Arial"/>
                <w:sz w:val="28"/>
              </w:rPr>
              <w:t>Candle</w:t>
            </w:r>
          </w:p>
          <w:p w:rsidR="00057072" w:rsidRPr="008733B6" w:rsidRDefault="00057072" w:rsidP="006041EC">
            <w:pPr>
              <w:jc w:val="center"/>
              <w:rPr>
                <w:rFonts w:ascii="Arial" w:hAnsi="Arial"/>
                <w:sz w:val="28"/>
              </w:rPr>
            </w:pPr>
          </w:p>
          <w:p w:rsidR="00057072" w:rsidRPr="008733B6" w:rsidRDefault="00057072" w:rsidP="006041EC">
            <w:pPr>
              <w:jc w:val="center"/>
              <w:rPr>
                <w:rFonts w:ascii="Times" w:hAnsi="Times"/>
                <w:sz w:val="28"/>
              </w:rPr>
            </w:pPr>
          </w:p>
        </w:tc>
        <w:tc>
          <w:tcPr>
            <w:tcW w:w="1870" w:type="dxa"/>
          </w:tcPr>
          <w:p w:rsidR="00057072" w:rsidRPr="008733B6" w:rsidRDefault="00057072" w:rsidP="006041EC">
            <w:pPr>
              <w:jc w:val="center"/>
              <w:rPr>
                <w:rFonts w:ascii="Times" w:hAnsi="Times"/>
                <w:sz w:val="28"/>
              </w:rPr>
            </w:pPr>
          </w:p>
        </w:tc>
        <w:tc>
          <w:tcPr>
            <w:tcW w:w="1980" w:type="dxa"/>
          </w:tcPr>
          <w:p w:rsidR="00057072" w:rsidRPr="008733B6" w:rsidRDefault="00057072" w:rsidP="006041EC">
            <w:pPr>
              <w:jc w:val="center"/>
              <w:rPr>
                <w:rFonts w:ascii="Times" w:hAnsi="Times"/>
                <w:sz w:val="28"/>
              </w:rPr>
            </w:pPr>
          </w:p>
        </w:tc>
        <w:tc>
          <w:tcPr>
            <w:tcW w:w="2272" w:type="dxa"/>
          </w:tcPr>
          <w:p w:rsidR="00057072" w:rsidRPr="008733B6" w:rsidRDefault="00057072" w:rsidP="006041EC">
            <w:pPr>
              <w:jc w:val="center"/>
              <w:rPr>
                <w:rFonts w:ascii="Times" w:hAnsi="Times"/>
                <w:sz w:val="28"/>
              </w:rPr>
            </w:pPr>
          </w:p>
        </w:tc>
        <w:tc>
          <w:tcPr>
            <w:tcW w:w="1772" w:type="dxa"/>
          </w:tcPr>
          <w:p w:rsidR="00057072" w:rsidRPr="008733B6" w:rsidRDefault="00057072" w:rsidP="006041EC">
            <w:pPr>
              <w:jc w:val="center"/>
              <w:rPr>
                <w:rFonts w:ascii="Times" w:hAnsi="Times"/>
                <w:sz w:val="28"/>
              </w:rPr>
            </w:pPr>
          </w:p>
        </w:tc>
      </w:tr>
      <w:tr w:rsidR="00057072" w:rsidTr="006041EC">
        <w:tblPrEx>
          <w:tblCellMar>
            <w:top w:w="0" w:type="dxa"/>
            <w:bottom w:w="0" w:type="dxa"/>
          </w:tblCellMar>
        </w:tblPrEx>
        <w:trPr>
          <w:jc w:val="center"/>
        </w:trPr>
        <w:tc>
          <w:tcPr>
            <w:tcW w:w="1934" w:type="dxa"/>
          </w:tcPr>
          <w:p w:rsidR="00057072" w:rsidRPr="008733B6" w:rsidRDefault="00057072" w:rsidP="006041EC">
            <w:pPr>
              <w:jc w:val="center"/>
              <w:rPr>
                <w:rFonts w:ascii="Arial" w:hAnsi="Arial"/>
                <w:sz w:val="28"/>
              </w:rPr>
            </w:pPr>
          </w:p>
          <w:p w:rsidR="00057072" w:rsidRPr="008733B6" w:rsidRDefault="00057072" w:rsidP="006041EC">
            <w:pPr>
              <w:jc w:val="center"/>
              <w:rPr>
                <w:rFonts w:ascii="Arial" w:hAnsi="Arial"/>
                <w:sz w:val="28"/>
              </w:rPr>
            </w:pPr>
            <w:r w:rsidRPr="008733B6">
              <w:rPr>
                <w:rFonts w:ascii="Arial" w:hAnsi="Arial"/>
                <w:sz w:val="28"/>
              </w:rPr>
              <w:t>Mirror</w:t>
            </w:r>
          </w:p>
          <w:p w:rsidR="00057072" w:rsidRPr="008733B6" w:rsidRDefault="00057072" w:rsidP="006041EC">
            <w:pPr>
              <w:jc w:val="center"/>
              <w:rPr>
                <w:rFonts w:ascii="Arial" w:hAnsi="Arial"/>
                <w:sz w:val="28"/>
              </w:rPr>
            </w:pPr>
          </w:p>
          <w:p w:rsidR="00057072" w:rsidRPr="008733B6" w:rsidRDefault="00057072" w:rsidP="006041EC">
            <w:pPr>
              <w:jc w:val="center"/>
              <w:rPr>
                <w:rFonts w:ascii="Times" w:hAnsi="Times"/>
                <w:sz w:val="28"/>
              </w:rPr>
            </w:pPr>
          </w:p>
        </w:tc>
        <w:tc>
          <w:tcPr>
            <w:tcW w:w="1870" w:type="dxa"/>
          </w:tcPr>
          <w:p w:rsidR="00057072" w:rsidRPr="008733B6" w:rsidRDefault="00057072" w:rsidP="006041EC">
            <w:pPr>
              <w:jc w:val="center"/>
              <w:rPr>
                <w:rFonts w:ascii="Times" w:hAnsi="Times"/>
                <w:sz w:val="28"/>
              </w:rPr>
            </w:pPr>
          </w:p>
        </w:tc>
        <w:tc>
          <w:tcPr>
            <w:tcW w:w="1980" w:type="dxa"/>
          </w:tcPr>
          <w:p w:rsidR="00057072" w:rsidRPr="008733B6" w:rsidRDefault="00057072" w:rsidP="006041EC">
            <w:pPr>
              <w:jc w:val="center"/>
              <w:rPr>
                <w:rFonts w:ascii="Times" w:hAnsi="Times"/>
                <w:sz w:val="28"/>
              </w:rPr>
            </w:pPr>
          </w:p>
        </w:tc>
        <w:tc>
          <w:tcPr>
            <w:tcW w:w="2272" w:type="dxa"/>
          </w:tcPr>
          <w:p w:rsidR="00057072" w:rsidRPr="008733B6" w:rsidRDefault="00057072" w:rsidP="006041EC">
            <w:pPr>
              <w:jc w:val="center"/>
              <w:rPr>
                <w:rFonts w:ascii="Times" w:hAnsi="Times"/>
                <w:sz w:val="28"/>
              </w:rPr>
            </w:pPr>
          </w:p>
        </w:tc>
        <w:tc>
          <w:tcPr>
            <w:tcW w:w="1772" w:type="dxa"/>
          </w:tcPr>
          <w:p w:rsidR="00057072" w:rsidRPr="008733B6" w:rsidRDefault="00057072" w:rsidP="006041EC">
            <w:pPr>
              <w:jc w:val="center"/>
              <w:rPr>
                <w:rFonts w:ascii="Times" w:hAnsi="Times"/>
                <w:sz w:val="28"/>
              </w:rPr>
            </w:pPr>
          </w:p>
        </w:tc>
      </w:tr>
    </w:tbl>
    <w:p w:rsidR="00057072" w:rsidRDefault="00057072" w:rsidP="00057072">
      <w:pPr>
        <w:rPr>
          <w:rFonts w:ascii="Times" w:hAnsi="Times"/>
          <w:sz w:val="28"/>
        </w:rPr>
      </w:pPr>
    </w:p>
    <w:p w:rsidR="00057072" w:rsidRPr="008733B6" w:rsidRDefault="00057072" w:rsidP="00057072">
      <w:pPr>
        <w:spacing w:line="360" w:lineRule="auto"/>
        <w:jc w:val="center"/>
        <w:rPr>
          <w:rFonts w:ascii="Arial" w:hAnsi="Arial"/>
          <w:b/>
          <w:sz w:val="28"/>
        </w:rPr>
      </w:pPr>
      <w:r>
        <w:rPr>
          <w:rFonts w:ascii="Times" w:hAnsi="Times"/>
          <w:sz w:val="28"/>
          <w:u w:val="single"/>
        </w:rPr>
        <w:br w:type="page"/>
      </w:r>
      <w:r w:rsidRPr="008733B6">
        <w:rPr>
          <w:rFonts w:ascii="Arial" w:hAnsi="Arial"/>
          <w:b/>
          <w:sz w:val="28"/>
        </w:rPr>
        <w:lastRenderedPageBreak/>
        <w:t>Lighting the Night</w:t>
      </w:r>
    </w:p>
    <w:p w:rsidR="00057072" w:rsidRPr="008733B6" w:rsidRDefault="00057072" w:rsidP="00057072">
      <w:pPr>
        <w:spacing w:line="360" w:lineRule="auto"/>
        <w:jc w:val="center"/>
        <w:rPr>
          <w:rFonts w:ascii="Arial" w:hAnsi="Arial"/>
          <w:sz w:val="28"/>
        </w:rPr>
      </w:pPr>
    </w:p>
    <w:p w:rsidR="00057072" w:rsidRPr="008733B6" w:rsidRDefault="00057072" w:rsidP="00057072">
      <w:pPr>
        <w:pStyle w:val="BodyText"/>
        <w:spacing w:line="360" w:lineRule="auto"/>
        <w:jc w:val="both"/>
        <w:rPr>
          <w:sz w:val="28"/>
        </w:rPr>
      </w:pPr>
      <w:r w:rsidRPr="008733B6">
        <w:rPr>
          <w:sz w:val="28"/>
        </w:rPr>
        <w:tab/>
        <w:t>Did your lights ever go out in a storm? Was your house very dark? You might have used a candle or a lantern. Today we have light whenever we need it.</w:t>
      </w:r>
    </w:p>
    <w:p w:rsidR="00057072" w:rsidRPr="008733B6" w:rsidRDefault="00057072" w:rsidP="00057072">
      <w:pPr>
        <w:pStyle w:val="BodyText"/>
        <w:jc w:val="both"/>
        <w:rPr>
          <w:sz w:val="28"/>
        </w:rPr>
      </w:pPr>
    </w:p>
    <w:p w:rsidR="00057072" w:rsidRPr="008733B6" w:rsidRDefault="00057072" w:rsidP="00057072">
      <w:pPr>
        <w:spacing w:line="360" w:lineRule="auto"/>
        <w:jc w:val="both"/>
        <w:rPr>
          <w:rFonts w:ascii="Arial" w:hAnsi="Arial"/>
          <w:sz w:val="28"/>
        </w:rPr>
      </w:pPr>
      <w:r w:rsidRPr="008733B6">
        <w:rPr>
          <w:rFonts w:ascii="Arial" w:hAnsi="Arial"/>
          <w:sz w:val="28"/>
        </w:rPr>
        <w:tab/>
        <w:t>Can you imagine a time when there were no electric lights? Only 100 years ago most houses burned oil lamps at night. They were smoky and expensive. So most people got up and went to bed with the Sun. But then things changed.</w:t>
      </w:r>
    </w:p>
    <w:p w:rsidR="00057072" w:rsidRPr="008733B6" w:rsidRDefault="00057072" w:rsidP="00057072">
      <w:pPr>
        <w:jc w:val="both"/>
        <w:rPr>
          <w:rFonts w:ascii="Arial" w:hAnsi="Arial"/>
          <w:sz w:val="28"/>
        </w:rPr>
      </w:pPr>
    </w:p>
    <w:p w:rsidR="00057072" w:rsidRPr="008733B6" w:rsidRDefault="00057072" w:rsidP="00057072">
      <w:pPr>
        <w:spacing w:line="360" w:lineRule="auto"/>
        <w:jc w:val="both"/>
        <w:rPr>
          <w:rFonts w:ascii="Arial" w:hAnsi="Arial"/>
          <w:sz w:val="28"/>
        </w:rPr>
      </w:pPr>
      <w:r w:rsidRPr="008733B6">
        <w:rPr>
          <w:rFonts w:ascii="Times" w:hAnsi="Times"/>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9pt;margin-top:90.75pt;width:119.95pt;height:162pt;z-index:1;mso-wrap-edited:f" wrapcoords="11248 181 11085 362 10922 1146 3505 1810 3505 2172 4402 3077 5054 4042 4075 5008 163 5008 0 5370 734 5973 734 6215 2527 6939 3097 6939 2608 7904 2364 8869 2038 9835 1386 10317 1060 10619 1141 10800 1956 11765 2282 13696 2364 14661 3016 16592 3994 18523 4646 19488 5543 20454 5624 20755 8477 21359 9781 21359 11330 21359 11737 21359 14835 20574 14916 20454 16383 19488 17362 18523 18095 17558 18584 16592 18829 15627 19155 13696 19318 11765 19807 11765 21192 11041 21274 10257 20377 9895 19073 9835 18992 7904 19888 6939 20377 6939 21518 6275 21600 5792 20948 5611 17851 5008 16954 4042 17769 3077 18177 2413 17525 2293 12308 2112 12308 1146 12226 543 11819 181 11248 181">
            <v:imagedata r:id="rId7" r:pict="rId8" o:title="BD04924_"/>
            <w10:wrap type="tight"/>
          </v:shape>
        </w:pict>
      </w:r>
      <w:r w:rsidRPr="008733B6">
        <w:rPr>
          <w:rFonts w:ascii="Arial" w:hAnsi="Arial"/>
          <w:sz w:val="28"/>
        </w:rPr>
        <w:tab/>
        <w:t>Thomas Edison was born in Ohio in 1847. He grew up near Port Huron, Michigan. There he had many jobs. For a while he worked on a train. But Edison was always experimenting. He mixed chemicals and caused a fire on the train. That was the end of his job there.</w:t>
      </w:r>
    </w:p>
    <w:p w:rsidR="00057072" w:rsidRPr="008733B6" w:rsidRDefault="00057072" w:rsidP="00057072">
      <w:pPr>
        <w:jc w:val="both"/>
        <w:rPr>
          <w:rFonts w:ascii="Arial" w:hAnsi="Arial"/>
          <w:sz w:val="28"/>
        </w:rPr>
      </w:pPr>
      <w:r w:rsidRPr="008733B6">
        <w:rPr>
          <w:rFonts w:ascii="Arial" w:hAnsi="Arial"/>
          <w:sz w:val="28"/>
        </w:rPr>
        <w:t xml:space="preserve">  </w:t>
      </w:r>
      <w:r w:rsidRPr="008733B6">
        <w:rPr>
          <w:rFonts w:ascii="Arial" w:hAnsi="Arial"/>
          <w:sz w:val="28"/>
        </w:rPr>
        <w:tab/>
      </w:r>
    </w:p>
    <w:p w:rsidR="00057072" w:rsidRPr="008733B6" w:rsidRDefault="00057072" w:rsidP="00057072">
      <w:pPr>
        <w:pStyle w:val="BodyText2"/>
        <w:spacing w:line="360" w:lineRule="auto"/>
        <w:rPr>
          <w:sz w:val="28"/>
        </w:rPr>
      </w:pPr>
      <w:r w:rsidRPr="008733B6">
        <w:rPr>
          <w:sz w:val="28"/>
        </w:rPr>
        <w:tab/>
      </w:r>
      <w:r w:rsidRPr="008733B6">
        <w:rPr>
          <w:sz w:val="28"/>
        </w:rPr>
        <w:tab/>
      </w:r>
      <w:r w:rsidRPr="008733B6">
        <w:rPr>
          <w:sz w:val="28"/>
        </w:rPr>
        <w:tab/>
        <w:t xml:space="preserve">Edison had several more jobs. He ran a telegraph, sending messages along wires in code. He improved the telegraph, and at age 21 had an invention that actually made money.  </w:t>
      </w:r>
    </w:p>
    <w:p w:rsidR="00057072" w:rsidRPr="008733B6" w:rsidRDefault="00057072" w:rsidP="00057072">
      <w:pPr>
        <w:pStyle w:val="BodyText2"/>
        <w:rPr>
          <w:sz w:val="28"/>
        </w:rPr>
      </w:pPr>
      <w:r w:rsidRPr="008733B6">
        <w:rPr>
          <w:sz w:val="28"/>
        </w:rPr>
        <w:t xml:space="preserve"> </w:t>
      </w:r>
    </w:p>
    <w:p w:rsidR="00057072" w:rsidRPr="008733B6" w:rsidRDefault="00057072" w:rsidP="00057072">
      <w:pPr>
        <w:spacing w:line="360" w:lineRule="auto"/>
        <w:jc w:val="both"/>
        <w:rPr>
          <w:rFonts w:ascii="Arial" w:hAnsi="Arial"/>
          <w:sz w:val="28"/>
        </w:rPr>
      </w:pPr>
      <w:r w:rsidRPr="008733B6">
        <w:rPr>
          <w:rFonts w:ascii="Arial" w:hAnsi="Arial"/>
          <w:sz w:val="28"/>
        </w:rPr>
        <w:tab/>
      </w:r>
      <w:r w:rsidRPr="008733B6">
        <w:rPr>
          <w:rFonts w:ascii="Arial" w:hAnsi="Arial"/>
          <w:sz w:val="28"/>
        </w:rPr>
        <w:tab/>
        <w:t xml:space="preserve">For the rest of his life Edison worked on inventions. He built the phonograph, a dictating machine, and an electric pen. But his most famous invention was the light bulb. </w:t>
      </w:r>
    </w:p>
    <w:p w:rsidR="00057072" w:rsidRPr="008733B6" w:rsidRDefault="00057072" w:rsidP="00057072">
      <w:pPr>
        <w:jc w:val="both"/>
        <w:rPr>
          <w:rFonts w:ascii="Arial" w:hAnsi="Arial"/>
          <w:sz w:val="28"/>
        </w:rPr>
      </w:pPr>
    </w:p>
    <w:p w:rsidR="00057072" w:rsidRPr="008733B6" w:rsidRDefault="00057072" w:rsidP="00057072">
      <w:pPr>
        <w:spacing w:line="360" w:lineRule="auto"/>
        <w:jc w:val="both"/>
        <w:rPr>
          <w:rFonts w:ascii="Arial" w:hAnsi="Arial"/>
          <w:sz w:val="28"/>
        </w:rPr>
      </w:pPr>
      <w:r w:rsidRPr="008733B6">
        <w:rPr>
          <w:rFonts w:ascii="Arial" w:hAnsi="Arial"/>
          <w:sz w:val="28"/>
        </w:rPr>
        <w:tab/>
        <w:t>Edison’s light bulb made it easy for people to light their homes. They could work in the evenings. They could read without hurting their eyes. Edison’s work changed our cities and our world.</w:t>
      </w:r>
    </w:p>
    <w:p w:rsidR="00057072" w:rsidRPr="008733B6" w:rsidRDefault="00057072" w:rsidP="00057072">
      <w:pPr>
        <w:jc w:val="both"/>
        <w:rPr>
          <w:rFonts w:ascii="Arial" w:hAnsi="Arial"/>
          <w:sz w:val="28"/>
        </w:rPr>
      </w:pPr>
    </w:p>
    <w:p w:rsidR="00057072" w:rsidRPr="00636DEC" w:rsidRDefault="00057072" w:rsidP="00057072">
      <w:pPr>
        <w:spacing w:line="360" w:lineRule="auto"/>
        <w:jc w:val="both"/>
        <w:rPr>
          <w:rStyle w:val="Hyperlink"/>
          <w:rFonts w:ascii="Arial" w:hAnsi="Arial"/>
          <w:color w:val="auto"/>
          <w:sz w:val="28"/>
          <w:u w:val="none"/>
        </w:rPr>
      </w:pPr>
      <w:r w:rsidRPr="008733B6">
        <w:rPr>
          <w:rFonts w:ascii="Arial" w:hAnsi="Arial"/>
          <w:sz w:val="28"/>
        </w:rPr>
        <w:tab/>
        <w:t xml:space="preserve">Edison said his work was more “perspiration” than “inspiration.” He meant you have to work hard to achieve. Read more about Edison at </w:t>
      </w:r>
      <w:hyperlink r:id="rId9" w:history="1">
        <w:r w:rsidRPr="00F4636B">
          <w:rPr>
            <w:rStyle w:val="Hyperlink"/>
            <w:rFonts w:ascii="Arial" w:hAnsi="Arial"/>
            <w:sz w:val="28"/>
          </w:rPr>
          <w:t>http://www.thomasedison.com/</w:t>
        </w:r>
      </w:hyperlink>
      <w:r>
        <w:rPr>
          <w:rStyle w:val="Hyperlink"/>
          <w:rFonts w:ascii="Arial" w:hAnsi="Arial"/>
          <w:color w:val="auto"/>
          <w:sz w:val="28"/>
          <w:u w:val="none"/>
        </w:rPr>
        <w:t>.</w:t>
      </w:r>
    </w:p>
    <w:p w:rsidR="00F8123E" w:rsidRPr="003859F5" w:rsidRDefault="00F8123E" w:rsidP="00F8123E">
      <w:pPr>
        <w:jc w:val="center"/>
        <w:rPr>
          <w:rFonts w:ascii="Arial" w:hAnsi="Arial" w:cs="Arial"/>
          <w:sz w:val="32"/>
        </w:rPr>
      </w:pPr>
      <w:r w:rsidRPr="003859F5">
        <w:rPr>
          <w:rFonts w:ascii="Arial" w:hAnsi="Arial" w:cs="Arial"/>
          <w:b/>
          <w:sz w:val="32"/>
        </w:rPr>
        <w:lastRenderedPageBreak/>
        <w:t>Lesson 2: Let’s Get It Straight</w:t>
      </w:r>
    </w:p>
    <w:p w:rsidR="00F8123E" w:rsidRPr="003859F5" w:rsidRDefault="00F8123E" w:rsidP="00F8123E">
      <w:pPr>
        <w:rPr>
          <w:rFonts w:ascii="Arial" w:hAnsi="Arial" w:cs="Arial"/>
        </w:rPr>
      </w:pPr>
    </w:p>
    <w:p w:rsidR="00F8123E" w:rsidRPr="003B604F" w:rsidRDefault="00F8123E" w:rsidP="00F8123E">
      <w:pPr>
        <w:rPr>
          <w:rFonts w:ascii="Arial" w:hAnsi="Arial" w:cs="Arial"/>
          <w:b/>
        </w:rPr>
      </w:pPr>
      <w:r w:rsidRPr="003B604F">
        <w:rPr>
          <w:rFonts w:ascii="Arial" w:hAnsi="Arial" w:cs="Arial"/>
          <w:b/>
        </w:rPr>
        <w:t>Big Ideas of the Lesson</w:t>
      </w:r>
    </w:p>
    <w:p w:rsidR="00F8123E" w:rsidRPr="007042C4" w:rsidRDefault="00F8123E" w:rsidP="00BF247A">
      <w:pPr>
        <w:numPr>
          <w:ilvl w:val="0"/>
          <w:numId w:val="6"/>
        </w:numPr>
        <w:spacing w:after="120"/>
        <w:rPr>
          <w:rFonts w:ascii="Arial" w:hAnsi="Arial"/>
        </w:rPr>
      </w:pPr>
      <w:r w:rsidRPr="007042C4">
        <w:rPr>
          <w:rFonts w:ascii="Arial" w:hAnsi="Arial"/>
        </w:rPr>
        <w:t>Light travels in a straight path.</w:t>
      </w:r>
    </w:p>
    <w:p w:rsidR="00F8123E" w:rsidRPr="008E7739" w:rsidRDefault="00F8123E" w:rsidP="00BF247A">
      <w:pPr>
        <w:numPr>
          <w:ilvl w:val="0"/>
          <w:numId w:val="6"/>
        </w:numPr>
        <w:rPr>
          <w:rFonts w:ascii="Arial" w:hAnsi="Arial" w:cs="Arial"/>
        </w:rPr>
      </w:pPr>
      <w:r w:rsidRPr="007042C4">
        <w:rPr>
          <w:rFonts w:ascii="Arial" w:hAnsi="Arial"/>
        </w:rPr>
        <w:t>Light is blocked when an object is put in front of it.  This creates a shadow.</w:t>
      </w:r>
    </w:p>
    <w:p w:rsidR="00F8123E" w:rsidRPr="003859F5" w:rsidRDefault="00F8123E" w:rsidP="00F8123E">
      <w:pPr>
        <w:rPr>
          <w:rFonts w:ascii="Arial" w:hAnsi="Arial" w:cs="Arial"/>
        </w:rPr>
      </w:pPr>
    </w:p>
    <w:p w:rsidR="00F8123E" w:rsidRPr="003B604F" w:rsidRDefault="00F8123E" w:rsidP="00F8123E">
      <w:pPr>
        <w:rPr>
          <w:rFonts w:ascii="Arial" w:hAnsi="Arial" w:cs="Arial"/>
          <w:b/>
        </w:rPr>
      </w:pPr>
      <w:r w:rsidRPr="003B604F">
        <w:rPr>
          <w:rFonts w:ascii="Arial" w:hAnsi="Arial" w:cs="Arial"/>
          <w:b/>
        </w:rPr>
        <w:t>Abstract</w:t>
      </w:r>
    </w:p>
    <w:p w:rsidR="00F8123E" w:rsidRPr="00832C8C" w:rsidRDefault="00F8123E" w:rsidP="00F8123E">
      <w:pPr>
        <w:jc w:val="both"/>
        <w:rPr>
          <w:rFonts w:ascii="Arial" w:hAnsi="Arial" w:cs="Arial"/>
        </w:rPr>
      </w:pPr>
      <w:r w:rsidRPr="00832C8C">
        <w:rPr>
          <w:rFonts w:ascii="Arial" w:hAnsi="Arial" w:cs="Arial"/>
        </w:rPr>
        <w:t>In this lesson students conclude that light travels in a straight line. They relate this property to the shadows created by light when it is blocked by an object.</w:t>
      </w:r>
    </w:p>
    <w:p w:rsidR="00F8123E" w:rsidRPr="00832C8C" w:rsidRDefault="00F8123E" w:rsidP="00F8123E">
      <w:pPr>
        <w:rPr>
          <w:rFonts w:ascii="Arial" w:hAnsi="Arial" w:cs="Arial"/>
        </w:rPr>
      </w:pPr>
    </w:p>
    <w:p w:rsidR="00F8123E" w:rsidRPr="003B604F" w:rsidRDefault="00F8123E" w:rsidP="00F8123E">
      <w:pPr>
        <w:rPr>
          <w:rFonts w:ascii="Arial" w:hAnsi="Arial" w:cs="Arial"/>
          <w:b/>
        </w:rPr>
      </w:pPr>
      <w:r w:rsidRPr="003B604F">
        <w:rPr>
          <w:rFonts w:ascii="Arial" w:hAnsi="Arial" w:cs="Arial"/>
          <w:b/>
        </w:rPr>
        <w:t>Grade Level Context Expectation(s)</w:t>
      </w:r>
    </w:p>
    <w:p w:rsidR="00F8123E" w:rsidRPr="00ED6A65" w:rsidRDefault="00F8123E" w:rsidP="00F8123E">
      <w:pPr>
        <w:rPr>
          <w:rFonts w:ascii="Arial" w:hAnsi="Arial" w:cs="Arial"/>
        </w:rPr>
      </w:pPr>
      <w:r w:rsidRPr="003B604F">
        <w:rPr>
          <w:rFonts w:ascii="Arial" w:hAnsi="Arial" w:cs="Arial"/>
        </w:rPr>
        <w:t>Students will:</w:t>
      </w:r>
    </w:p>
    <w:p w:rsidR="00F8123E" w:rsidRPr="00832C8C" w:rsidRDefault="00F8123E" w:rsidP="00BF247A">
      <w:pPr>
        <w:numPr>
          <w:ilvl w:val="0"/>
          <w:numId w:val="2"/>
        </w:numPr>
        <w:jc w:val="both"/>
        <w:rPr>
          <w:rFonts w:ascii="Arial" w:hAnsi="Arial" w:cs="Arial"/>
        </w:rPr>
      </w:pPr>
      <w:proofErr w:type="gramStart"/>
      <w:r w:rsidRPr="00832C8C">
        <w:rPr>
          <w:rFonts w:ascii="Arial" w:hAnsi="Arial" w:cs="Arial"/>
        </w:rPr>
        <w:t>identify</w:t>
      </w:r>
      <w:proofErr w:type="gramEnd"/>
      <w:r w:rsidRPr="00832C8C">
        <w:rPr>
          <w:rFonts w:ascii="Arial" w:hAnsi="Arial" w:cs="Arial"/>
        </w:rPr>
        <w:t xml:space="preserve"> light as a form of energy (P.EN.03.11).</w:t>
      </w:r>
    </w:p>
    <w:p w:rsidR="00F8123E" w:rsidRPr="00832C8C" w:rsidRDefault="00F8123E" w:rsidP="00BF247A">
      <w:pPr>
        <w:numPr>
          <w:ilvl w:val="0"/>
          <w:numId w:val="2"/>
        </w:numPr>
        <w:jc w:val="both"/>
        <w:rPr>
          <w:rFonts w:ascii="Arial" w:hAnsi="Arial" w:cs="Arial"/>
        </w:rPr>
      </w:pPr>
      <w:proofErr w:type="gramStart"/>
      <w:r w:rsidRPr="00832C8C">
        <w:rPr>
          <w:rFonts w:ascii="Arial" w:hAnsi="Arial" w:cs="Arial"/>
        </w:rPr>
        <w:t>demonstrate</w:t>
      </w:r>
      <w:proofErr w:type="gramEnd"/>
      <w:r w:rsidRPr="00832C8C">
        <w:rPr>
          <w:rFonts w:ascii="Arial" w:hAnsi="Arial" w:cs="Arial"/>
        </w:rPr>
        <w:t xml:space="preserve"> that light travels in a straight path and that shadows are made by placing an object in a path of light (P.EN.03.21).</w:t>
      </w:r>
    </w:p>
    <w:p w:rsidR="00F8123E" w:rsidRPr="00832C8C" w:rsidRDefault="00F8123E" w:rsidP="00BF247A">
      <w:pPr>
        <w:numPr>
          <w:ilvl w:val="0"/>
          <w:numId w:val="2"/>
        </w:numPr>
        <w:jc w:val="both"/>
        <w:rPr>
          <w:rFonts w:ascii="Arial" w:hAnsi="Arial" w:cs="Arial"/>
        </w:rPr>
      </w:pPr>
      <w:proofErr w:type="gramStart"/>
      <w:r w:rsidRPr="00832C8C">
        <w:rPr>
          <w:rFonts w:ascii="Arial" w:hAnsi="Arial" w:cs="Arial"/>
        </w:rPr>
        <w:t>explain</w:t>
      </w:r>
      <w:proofErr w:type="gramEnd"/>
      <w:r w:rsidRPr="00832C8C">
        <w:rPr>
          <w:rFonts w:ascii="Arial" w:hAnsi="Arial" w:cs="Arial"/>
        </w:rPr>
        <w:t xml:space="preserve"> how we need light to see objects: light from a source reflects off objects and enters our eyes (P.PM.03.52).</w:t>
      </w:r>
    </w:p>
    <w:p w:rsidR="00F8123E" w:rsidRPr="00832C8C" w:rsidRDefault="00F8123E" w:rsidP="00F8123E">
      <w:pPr>
        <w:ind w:left="72"/>
        <w:jc w:val="both"/>
        <w:rPr>
          <w:rFonts w:ascii="Arial" w:hAnsi="Arial" w:cs="Arial"/>
        </w:rPr>
      </w:pPr>
    </w:p>
    <w:p w:rsidR="00F8123E" w:rsidRPr="003B604F" w:rsidRDefault="00F8123E" w:rsidP="00F8123E">
      <w:pPr>
        <w:rPr>
          <w:rFonts w:ascii="Arial" w:hAnsi="Arial" w:cs="Arial"/>
          <w:b/>
        </w:rPr>
      </w:pPr>
      <w:r w:rsidRPr="003B604F">
        <w:rPr>
          <w:rFonts w:ascii="Arial" w:hAnsi="Arial" w:cs="Arial"/>
          <w:b/>
        </w:rPr>
        <w:t>Key Concept(s)</w:t>
      </w:r>
    </w:p>
    <w:p w:rsidR="00F8123E" w:rsidRPr="00832C8C" w:rsidRDefault="00F8123E" w:rsidP="00F8123E">
      <w:pPr>
        <w:rPr>
          <w:rFonts w:ascii="Arial" w:hAnsi="Arial" w:cs="Arial"/>
        </w:rPr>
      </w:pPr>
      <w:proofErr w:type="gramStart"/>
      <w:r w:rsidRPr="00832C8C">
        <w:rPr>
          <w:rFonts w:ascii="Arial" w:hAnsi="Arial" w:cs="Arial"/>
        </w:rPr>
        <w:t>light</w:t>
      </w:r>
      <w:proofErr w:type="gramEnd"/>
      <w:r w:rsidRPr="00832C8C">
        <w:rPr>
          <w:rFonts w:ascii="Arial" w:hAnsi="Arial" w:cs="Arial"/>
        </w:rPr>
        <w:t xml:space="preserve"> source</w:t>
      </w:r>
    </w:p>
    <w:p w:rsidR="00F8123E" w:rsidRPr="00832C8C" w:rsidRDefault="00F8123E" w:rsidP="00F8123E">
      <w:pPr>
        <w:rPr>
          <w:rFonts w:ascii="Arial" w:hAnsi="Arial" w:cs="Arial"/>
        </w:rPr>
      </w:pPr>
      <w:proofErr w:type="gramStart"/>
      <w:r w:rsidRPr="00832C8C">
        <w:rPr>
          <w:rFonts w:ascii="Arial" w:hAnsi="Arial" w:cs="Arial"/>
        </w:rPr>
        <w:t>shadow</w:t>
      </w:r>
      <w:proofErr w:type="gramEnd"/>
    </w:p>
    <w:p w:rsidR="00F8123E" w:rsidRPr="00832C8C" w:rsidRDefault="00F8123E" w:rsidP="00F8123E">
      <w:pPr>
        <w:rPr>
          <w:rFonts w:ascii="Arial" w:hAnsi="Arial" w:cs="Arial"/>
        </w:rPr>
      </w:pPr>
    </w:p>
    <w:p w:rsidR="00F8123E" w:rsidRPr="0074392B" w:rsidRDefault="00F8123E" w:rsidP="00F8123E">
      <w:pPr>
        <w:rPr>
          <w:rFonts w:ascii="Arial" w:hAnsi="Arial" w:cs="Arial"/>
          <w:b/>
        </w:rPr>
      </w:pPr>
      <w:r w:rsidRPr="003B604F">
        <w:rPr>
          <w:rFonts w:ascii="Arial" w:hAnsi="Arial" w:cs="Arial"/>
          <w:b/>
        </w:rPr>
        <w:t>Instru</w:t>
      </w:r>
      <w:r w:rsidRPr="0074392B">
        <w:rPr>
          <w:rFonts w:ascii="Arial" w:hAnsi="Arial" w:cs="Arial"/>
          <w:b/>
        </w:rPr>
        <w:t>ctional Resources</w:t>
      </w:r>
    </w:p>
    <w:p w:rsidR="00F8123E" w:rsidRPr="008E7739" w:rsidRDefault="00F8123E" w:rsidP="00F8123E">
      <w:pPr>
        <w:pStyle w:val="Heading2"/>
        <w:jc w:val="left"/>
        <w:rPr>
          <w:sz w:val="24"/>
          <w:u w:val="single"/>
        </w:rPr>
      </w:pPr>
      <w:r w:rsidRPr="0074392B">
        <w:rPr>
          <w:sz w:val="24"/>
          <w:u w:val="single"/>
        </w:rPr>
        <w:t>Equipment/</w:t>
      </w:r>
      <w:r w:rsidRPr="008E7739">
        <w:rPr>
          <w:sz w:val="24"/>
          <w:u w:val="single"/>
        </w:rPr>
        <w:t>Manipulative</w:t>
      </w:r>
    </w:p>
    <w:p w:rsidR="00F8123E" w:rsidRPr="00276D80" w:rsidRDefault="00F8123E" w:rsidP="00F8123E">
      <w:pPr>
        <w:rPr>
          <w:rFonts w:ascii="Arial" w:hAnsi="Arial"/>
        </w:rPr>
      </w:pPr>
      <w:r w:rsidRPr="00276D80">
        <w:rPr>
          <w:rFonts w:ascii="Arial" w:hAnsi="Arial"/>
        </w:rPr>
        <w:t>Baggies (1 per group)</w:t>
      </w:r>
    </w:p>
    <w:p w:rsidR="00F8123E" w:rsidRPr="00276D80" w:rsidRDefault="00F8123E" w:rsidP="00F8123E">
      <w:pPr>
        <w:rPr>
          <w:rFonts w:ascii="Arial" w:hAnsi="Arial"/>
        </w:rPr>
      </w:pPr>
      <w:r w:rsidRPr="00276D80">
        <w:rPr>
          <w:rFonts w:ascii="Arial" w:hAnsi="Arial"/>
        </w:rPr>
        <w:t>Chalk dust (from classroom erasers)</w:t>
      </w:r>
      <w:r w:rsidRPr="00276D80">
        <w:rPr>
          <w:rFonts w:ascii="Arial" w:hAnsi="Arial"/>
        </w:rPr>
        <w:tab/>
      </w:r>
    </w:p>
    <w:p w:rsidR="00F8123E" w:rsidRPr="00276D80" w:rsidRDefault="00F8123E" w:rsidP="00F8123E">
      <w:pPr>
        <w:rPr>
          <w:rFonts w:ascii="Arial" w:hAnsi="Arial"/>
        </w:rPr>
      </w:pPr>
      <w:r w:rsidRPr="00276D80">
        <w:rPr>
          <w:rFonts w:ascii="Arial" w:hAnsi="Arial"/>
        </w:rPr>
        <w:t>Clay (“Golf ball” sized glob per group)</w:t>
      </w:r>
    </w:p>
    <w:p w:rsidR="00F8123E" w:rsidRPr="00276D80" w:rsidRDefault="00F8123E" w:rsidP="00F8123E">
      <w:pPr>
        <w:rPr>
          <w:rFonts w:ascii="Arial" w:hAnsi="Arial"/>
        </w:rPr>
      </w:pPr>
      <w:r w:rsidRPr="00276D80">
        <w:rPr>
          <w:rFonts w:ascii="Arial" w:hAnsi="Arial"/>
        </w:rPr>
        <w:t>Computer access (optional)</w:t>
      </w:r>
    </w:p>
    <w:p w:rsidR="00F8123E" w:rsidRPr="00276D80" w:rsidRDefault="00F8123E" w:rsidP="00F8123E">
      <w:pPr>
        <w:rPr>
          <w:rFonts w:ascii="Arial" w:hAnsi="Arial"/>
        </w:rPr>
      </w:pPr>
      <w:r w:rsidRPr="00276D80">
        <w:rPr>
          <w:rFonts w:ascii="Arial" w:hAnsi="Arial"/>
        </w:rPr>
        <w:t>Flashlight (1 per group)</w:t>
      </w:r>
    </w:p>
    <w:p w:rsidR="00F8123E" w:rsidRPr="00276D80" w:rsidRDefault="00F8123E" w:rsidP="00F8123E">
      <w:pPr>
        <w:rPr>
          <w:rFonts w:ascii="Arial" w:hAnsi="Arial"/>
        </w:rPr>
      </w:pPr>
      <w:proofErr w:type="gramStart"/>
      <w:r w:rsidRPr="00276D80">
        <w:rPr>
          <w:rFonts w:ascii="Arial" w:hAnsi="Arial"/>
        </w:rPr>
        <w:t>Hole</w:t>
      </w:r>
      <w:proofErr w:type="gramEnd"/>
      <w:r w:rsidRPr="00276D80">
        <w:rPr>
          <w:rFonts w:ascii="Arial" w:hAnsi="Arial"/>
        </w:rPr>
        <w:t xml:space="preserve"> puncher</w:t>
      </w:r>
    </w:p>
    <w:p w:rsidR="00F8123E" w:rsidRPr="00276D80" w:rsidRDefault="00F8123E" w:rsidP="00F8123E">
      <w:pPr>
        <w:rPr>
          <w:rFonts w:ascii="Arial" w:hAnsi="Arial"/>
        </w:rPr>
      </w:pPr>
      <w:r w:rsidRPr="00276D80">
        <w:rPr>
          <w:rFonts w:ascii="Arial" w:hAnsi="Arial"/>
        </w:rPr>
        <w:t>Markers</w:t>
      </w:r>
    </w:p>
    <w:p w:rsidR="00F8123E" w:rsidRPr="00276D80" w:rsidRDefault="00F8123E" w:rsidP="00F8123E">
      <w:pPr>
        <w:rPr>
          <w:rFonts w:ascii="Arial" w:hAnsi="Arial"/>
        </w:rPr>
      </w:pPr>
      <w:r w:rsidRPr="00276D80">
        <w:rPr>
          <w:rFonts w:ascii="Arial" w:hAnsi="Arial"/>
        </w:rPr>
        <w:t>Meter stick or yard stick (1 per group)</w:t>
      </w:r>
    </w:p>
    <w:p w:rsidR="00F8123E" w:rsidRPr="00276D80" w:rsidRDefault="00F8123E" w:rsidP="00F8123E">
      <w:pPr>
        <w:rPr>
          <w:rFonts w:ascii="Arial" w:hAnsi="Arial"/>
        </w:rPr>
      </w:pPr>
      <w:r w:rsidRPr="00276D80">
        <w:rPr>
          <w:rFonts w:ascii="Arial" w:hAnsi="Arial"/>
        </w:rPr>
        <w:t>Note cards (3 x 5, 4 per group)</w:t>
      </w:r>
    </w:p>
    <w:p w:rsidR="00F8123E" w:rsidRPr="008E7739" w:rsidRDefault="00F8123E" w:rsidP="00F8123E">
      <w:pPr>
        <w:rPr>
          <w:rFonts w:ascii="Arial" w:hAnsi="Arial"/>
        </w:rPr>
      </w:pPr>
    </w:p>
    <w:p w:rsidR="00F8123E" w:rsidRPr="00276D80" w:rsidRDefault="00F8123E" w:rsidP="00F8123E">
      <w:pPr>
        <w:pStyle w:val="Heading2"/>
        <w:jc w:val="left"/>
        <w:rPr>
          <w:sz w:val="24"/>
          <w:u w:val="single"/>
        </w:rPr>
      </w:pPr>
      <w:r w:rsidRPr="008E7739">
        <w:rPr>
          <w:sz w:val="24"/>
          <w:u w:val="single"/>
        </w:rPr>
        <w:t>Student Resource</w:t>
      </w:r>
    </w:p>
    <w:p w:rsidR="00F8123E" w:rsidRPr="002437C6" w:rsidRDefault="00F8123E" w:rsidP="00F8123E">
      <w:pPr>
        <w:ind w:left="432" w:hanging="432"/>
        <w:jc w:val="both"/>
        <w:rPr>
          <w:rFonts w:ascii="Arial" w:hAnsi="Arial"/>
        </w:rPr>
      </w:pPr>
      <w:r w:rsidRPr="002437C6">
        <w:rPr>
          <w:rFonts w:ascii="Arial" w:hAnsi="Arial"/>
        </w:rPr>
        <w:t xml:space="preserve">Gardner, Robert. </w:t>
      </w:r>
      <w:proofErr w:type="gramStart"/>
      <w:r w:rsidRPr="002437C6">
        <w:rPr>
          <w:rFonts w:ascii="Arial" w:hAnsi="Arial"/>
          <w:i/>
        </w:rPr>
        <w:t>Experiments with Light and Mirrors.</w:t>
      </w:r>
      <w:proofErr w:type="gramEnd"/>
      <w:r w:rsidRPr="002437C6">
        <w:rPr>
          <w:rFonts w:ascii="Arial" w:hAnsi="Arial"/>
          <w:i/>
        </w:rPr>
        <w:t xml:space="preserve"> </w:t>
      </w:r>
      <w:r w:rsidRPr="002437C6">
        <w:rPr>
          <w:rFonts w:ascii="Arial" w:hAnsi="Arial"/>
        </w:rPr>
        <w:t xml:space="preserve">Berkeley Heights, NJ: </w:t>
      </w:r>
      <w:proofErr w:type="spellStart"/>
      <w:r w:rsidRPr="002437C6">
        <w:rPr>
          <w:rFonts w:ascii="Arial" w:hAnsi="Arial"/>
        </w:rPr>
        <w:t>Enslow</w:t>
      </w:r>
      <w:proofErr w:type="spellEnd"/>
      <w:r w:rsidRPr="002437C6">
        <w:rPr>
          <w:rFonts w:ascii="Arial" w:hAnsi="Arial"/>
        </w:rPr>
        <w:t xml:space="preserve"> Publishers, 2006.</w:t>
      </w:r>
    </w:p>
    <w:p w:rsidR="00F8123E" w:rsidRPr="00B37D52" w:rsidRDefault="00F8123E" w:rsidP="00F8123E">
      <w:pPr>
        <w:ind w:left="432" w:hanging="432"/>
        <w:jc w:val="both"/>
        <w:rPr>
          <w:rFonts w:ascii="Arial" w:hAnsi="Arial"/>
        </w:rPr>
      </w:pPr>
    </w:p>
    <w:p w:rsidR="00F8123E" w:rsidRPr="002437C6" w:rsidRDefault="00F8123E" w:rsidP="00F8123E">
      <w:pPr>
        <w:ind w:left="432" w:hanging="432"/>
        <w:jc w:val="both"/>
        <w:rPr>
          <w:rFonts w:ascii="Arial" w:hAnsi="Arial"/>
        </w:rPr>
      </w:pPr>
      <w:r w:rsidRPr="002437C6">
        <w:rPr>
          <w:rFonts w:ascii="Arial" w:hAnsi="Arial"/>
        </w:rPr>
        <w:t xml:space="preserve">Hewitt, Sally. </w:t>
      </w:r>
      <w:proofErr w:type="gramStart"/>
      <w:r w:rsidRPr="002437C6">
        <w:rPr>
          <w:rFonts w:ascii="Arial" w:hAnsi="Arial"/>
          <w:i/>
        </w:rPr>
        <w:t>Amazing Light.</w:t>
      </w:r>
      <w:proofErr w:type="gramEnd"/>
      <w:r w:rsidRPr="002437C6">
        <w:rPr>
          <w:rFonts w:ascii="Arial" w:hAnsi="Arial"/>
          <w:i/>
        </w:rPr>
        <w:t xml:space="preserve"> </w:t>
      </w:r>
      <w:r w:rsidRPr="002437C6">
        <w:rPr>
          <w:rFonts w:ascii="Arial" w:hAnsi="Arial"/>
        </w:rPr>
        <w:t xml:space="preserve"> New York: Crabtree Publishing, 2008.</w:t>
      </w:r>
    </w:p>
    <w:p w:rsidR="00F8123E" w:rsidRPr="003A3CE8" w:rsidRDefault="00F8123E" w:rsidP="00F8123E">
      <w:pPr>
        <w:ind w:left="432" w:hanging="432"/>
        <w:jc w:val="both"/>
        <w:rPr>
          <w:rFonts w:ascii="Arial" w:hAnsi="Arial"/>
        </w:rPr>
      </w:pPr>
    </w:p>
    <w:p w:rsidR="00F8123E" w:rsidRPr="008E7739" w:rsidRDefault="00F8123E" w:rsidP="00F8123E">
      <w:pPr>
        <w:ind w:left="432" w:hanging="432"/>
        <w:jc w:val="both"/>
        <w:rPr>
          <w:rFonts w:ascii="Arial" w:hAnsi="Arial"/>
        </w:rPr>
      </w:pPr>
      <w:proofErr w:type="spellStart"/>
      <w:proofErr w:type="gramStart"/>
      <w:r w:rsidRPr="008E7739">
        <w:rPr>
          <w:rFonts w:ascii="Arial" w:hAnsi="Arial"/>
        </w:rPr>
        <w:t>Keteyian</w:t>
      </w:r>
      <w:proofErr w:type="spellEnd"/>
      <w:r w:rsidRPr="008E7739">
        <w:rPr>
          <w:rFonts w:ascii="Arial" w:hAnsi="Arial"/>
        </w:rPr>
        <w:t xml:space="preserve">, Linda, and Juliana </w:t>
      </w:r>
      <w:proofErr w:type="spellStart"/>
      <w:r w:rsidRPr="008E7739">
        <w:rPr>
          <w:rFonts w:ascii="Arial" w:hAnsi="Arial"/>
        </w:rPr>
        <w:t>Texley</w:t>
      </w:r>
      <w:proofErr w:type="spellEnd"/>
      <w:r w:rsidRPr="008E7739">
        <w:rPr>
          <w:rFonts w:ascii="Arial" w:hAnsi="Arial"/>
        </w:rPr>
        <w:t>.</w:t>
      </w:r>
      <w:proofErr w:type="gramEnd"/>
      <w:r w:rsidRPr="008E7739">
        <w:rPr>
          <w:rFonts w:ascii="Arial" w:hAnsi="Arial"/>
        </w:rPr>
        <w:t xml:space="preserve"> </w:t>
      </w:r>
      <w:proofErr w:type="gramStart"/>
      <w:r w:rsidRPr="00276D80">
        <w:rPr>
          <w:rFonts w:ascii="Arial" w:hAnsi="Arial"/>
          <w:i/>
        </w:rPr>
        <w:t>Supplemental Materials (SC030202</w:t>
      </w:r>
      <w:r w:rsidRPr="008E7739">
        <w:rPr>
          <w:rFonts w:ascii="Arial" w:hAnsi="Arial"/>
          <w:i/>
        </w:rPr>
        <w:t>01.doc).</w:t>
      </w:r>
      <w:proofErr w:type="gramEnd"/>
      <w:r w:rsidRPr="008E7739">
        <w:rPr>
          <w:rFonts w:ascii="Arial" w:hAnsi="Arial"/>
          <w:i/>
        </w:rPr>
        <w:t xml:space="preserve"> </w:t>
      </w:r>
      <w:proofErr w:type="gramStart"/>
      <w:r w:rsidRPr="008E7739">
        <w:rPr>
          <w:rFonts w:ascii="Arial" w:hAnsi="Arial"/>
        </w:rPr>
        <w:t>Teacher-made material.</w:t>
      </w:r>
      <w:proofErr w:type="gramEnd"/>
      <w:r w:rsidRPr="008E7739">
        <w:rPr>
          <w:rFonts w:ascii="Arial" w:hAnsi="Arial"/>
        </w:rPr>
        <w:t xml:space="preserve"> Waterford, MI: Oakland Schools, 2009.</w:t>
      </w:r>
    </w:p>
    <w:p w:rsidR="00F8123E" w:rsidRPr="00276D80" w:rsidRDefault="00F8123E" w:rsidP="00F8123E">
      <w:pPr>
        <w:ind w:left="360" w:hanging="360"/>
        <w:rPr>
          <w:rFonts w:ascii="Arial" w:hAnsi="Arial"/>
        </w:rPr>
      </w:pPr>
    </w:p>
    <w:p w:rsidR="00F8123E" w:rsidRPr="00276D80" w:rsidRDefault="00F8123E" w:rsidP="00F8123E">
      <w:pPr>
        <w:ind w:left="360" w:hanging="360"/>
        <w:rPr>
          <w:rFonts w:ascii="Arial" w:hAnsi="Arial"/>
        </w:rPr>
      </w:pPr>
      <w:proofErr w:type="spellStart"/>
      <w:r w:rsidRPr="00276D80">
        <w:rPr>
          <w:rFonts w:ascii="Arial" w:hAnsi="Arial"/>
        </w:rPr>
        <w:t>Lauw</w:t>
      </w:r>
      <w:proofErr w:type="spellEnd"/>
      <w:r w:rsidRPr="00276D80">
        <w:rPr>
          <w:rFonts w:ascii="Arial" w:hAnsi="Arial"/>
        </w:rPr>
        <w:t xml:space="preserve">, Darlene. </w:t>
      </w:r>
      <w:proofErr w:type="gramStart"/>
      <w:r w:rsidRPr="00276D80">
        <w:rPr>
          <w:rFonts w:ascii="Arial" w:hAnsi="Arial"/>
          <w:i/>
        </w:rPr>
        <w:t>Light.</w:t>
      </w:r>
      <w:proofErr w:type="gramEnd"/>
      <w:r w:rsidRPr="00276D80">
        <w:rPr>
          <w:rFonts w:ascii="Arial" w:hAnsi="Arial"/>
          <w:i/>
        </w:rPr>
        <w:t xml:space="preserve"> </w:t>
      </w:r>
      <w:r w:rsidRPr="00276D80">
        <w:rPr>
          <w:rFonts w:ascii="Arial" w:hAnsi="Arial"/>
        </w:rPr>
        <w:t>New York: Crabtree Publishing, 2002.</w:t>
      </w:r>
    </w:p>
    <w:p w:rsidR="00F8123E" w:rsidRPr="003A3CE8" w:rsidRDefault="00F8123E" w:rsidP="00F8123E">
      <w:pPr>
        <w:ind w:left="360" w:hanging="360"/>
        <w:rPr>
          <w:rFonts w:ascii="Arial" w:hAnsi="Arial"/>
        </w:rPr>
      </w:pPr>
    </w:p>
    <w:p w:rsidR="00F8123E" w:rsidRPr="003A3CE8" w:rsidRDefault="00F8123E" w:rsidP="00F8123E">
      <w:pPr>
        <w:ind w:left="360" w:hanging="360"/>
        <w:rPr>
          <w:rFonts w:ascii="Arial" w:hAnsi="Arial"/>
        </w:rPr>
      </w:pPr>
      <w:r w:rsidRPr="003A3CE8">
        <w:rPr>
          <w:rFonts w:ascii="Arial" w:hAnsi="Arial"/>
        </w:rPr>
        <w:t xml:space="preserve">Lynette, Rachel. </w:t>
      </w:r>
      <w:proofErr w:type="gramStart"/>
      <w:r w:rsidRPr="003A3CE8">
        <w:rPr>
          <w:rFonts w:ascii="Arial" w:hAnsi="Arial"/>
          <w:i/>
        </w:rPr>
        <w:t>Experiments with Light.</w:t>
      </w:r>
      <w:proofErr w:type="gramEnd"/>
      <w:r w:rsidRPr="003A3CE8">
        <w:rPr>
          <w:rFonts w:ascii="Arial" w:hAnsi="Arial"/>
          <w:i/>
        </w:rPr>
        <w:t xml:space="preserve"> </w:t>
      </w:r>
      <w:r w:rsidRPr="003A3CE8">
        <w:rPr>
          <w:rFonts w:ascii="Arial" w:hAnsi="Arial"/>
        </w:rPr>
        <w:t>Portsmouth, NH: Heinemann, 2008.</w:t>
      </w:r>
    </w:p>
    <w:p w:rsidR="00F8123E" w:rsidRPr="008E7739" w:rsidRDefault="00F8123E" w:rsidP="00F8123E">
      <w:pPr>
        <w:ind w:left="360" w:hanging="360"/>
        <w:rPr>
          <w:rFonts w:ascii="Arial" w:hAnsi="Arial"/>
        </w:rPr>
      </w:pPr>
    </w:p>
    <w:p w:rsidR="00F8123E" w:rsidRPr="00276D80" w:rsidRDefault="00F8123E" w:rsidP="00F8123E">
      <w:pPr>
        <w:ind w:left="360" w:hanging="360"/>
        <w:jc w:val="both"/>
        <w:rPr>
          <w:rFonts w:ascii="Arial" w:hAnsi="Arial"/>
        </w:rPr>
      </w:pPr>
      <w:r w:rsidRPr="00276D80">
        <w:rPr>
          <w:rFonts w:ascii="Arial" w:hAnsi="Arial"/>
        </w:rPr>
        <w:lastRenderedPageBreak/>
        <w:t xml:space="preserve">Royston, Angela. </w:t>
      </w:r>
      <w:proofErr w:type="gramStart"/>
      <w:r w:rsidRPr="00276D80">
        <w:rPr>
          <w:rFonts w:ascii="Arial" w:hAnsi="Arial"/>
          <w:i/>
        </w:rPr>
        <w:t>Color.</w:t>
      </w:r>
      <w:proofErr w:type="gramEnd"/>
      <w:r w:rsidRPr="00276D80">
        <w:rPr>
          <w:rFonts w:ascii="Arial" w:hAnsi="Arial"/>
        </w:rPr>
        <w:t xml:space="preserve"> Chicago: Heinemann, 2002.</w:t>
      </w:r>
    </w:p>
    <w:p w:rsidR="00F8123E" w:rsidRPr="00276D80" w:rsidRDefault="00F8123E" w:rsidP="00F8123E">
      <w:pPr>
        <w:ind w:left="360" w:hanging="360"/>
        <w:rPr>
          <w:rFonts w:ascii="Arial" w:hAnsi="Arial"/>
        </w:rPr>
      </w:pPr>
      <w:r w:rsidRPr="00276D80">
        <w:rPr>
          <w:rFonts w:ascii="Arial" w:hAnsi="Arial"/>
        </w:rPr>
        <w:t xml:space="preserve">---. </w:t>
      </w:r>
      <w:proofErr w:type="gramStart"/>
      <w:r w:rsidRPr="00276D80">
        <w:rPr>
          <w:rFonts w:ascii="Arial" w:hAnsi="Arial"/>
          <w:i/>
        </w:rPr>
        <w:t>Light and Dark.</w:t>
      </w:r>
      <w:proofErr w:type="gramEnd"/>
      <w:r w:rsidRPr="00276D80">
        <w:rPr>
          <w:rFonts w:ascii="Arial" w:hAnsi="Arial"/>
          <w:i/>
        </w:rPr>
        <w:t xml:space="preserve"> </w:t>
      </w:r>
      <w:r w:rsidRPr="00276D80">
        <w:rPr>
          <w:rFonts w:ascii="Arial" w:hAnsi="Arial"/>
        </w:rPr>
        <w:t>Chicago: Heinemann, 2002.</w:t>
      </w:r>
    </w:p>
    <w:p w:rsidR="00F8123E" w:rsidRPr="002437C6" w:rsidRDefault="00F8123E" w:rsidP="00F8123E">
      <w:pPr>
        <w:pStyle w:val="Heading5"/>
        <w:spacing w:before="0" w:after="0"/>
        <w:rPr>
          <w:rFonts w:ascii="Arial" w:hAnsi="Arial"/>
          <w:b w:val="0"/>
          <w:i w:val="0"/>
          <w:sz w:val="24"/>
          <w:u w:val="single"/>
        </w:rPr>
      </w:pPr>
    </w:p>
    <w:p w:rsidR="00F8123E" w:rsidRPr="008E7739" w:rsidRDefault="00F8123E" w:rsidP="00F8123E">
      <w:pPr>
        <w:pStyle w:val="Heading5"/>
        <w:spacing w:before="0" w:after="0"/>
        <w:rPr>
          <w:rFonts w:ascii="Arial" w:hAnsi="Arial"/>
          <w:b w:val="0"/>
          <w:i w:val="0"/>
          <w:sz w:val="24"/>
          <w:u w:val="single"/>
        </w:rPr>
      </w:pPr>
      <w:r w:rsidRPr="008E7739">
        <w:rPr>
          <w:rFonts w:ascii="Arial" w:hAnsi="Arial"/>
          <w:b w:val="0"/>
          <w:i w:val="0"/>
          <w:sz w:val="24"/>
          <w:u w:val="single"/>
        </w:rPr>
        <w:t>Teacher Resource</w:t>
      </w:r>
    </w:p>
    <w:p w:rsidR="00F8123E" w:rsidRPr="00276D80" w:rsidRDefault="00F8123E" w:rsidP="00F8123E">
      <w:pPr>
        <w:ind w:left="432" w:hanging="432"/>
        <w:jc w:val="both"/>
        <w:rPr>
          <w:rFonts w:ascii="Arial" w:hAnsi="Arial"/>
        </w:rPr>
      </w:pPr>
      <w:proofErr w:type="spellStart"/>
      <w:proofErr w:type="gramStart"/>
      <w:r w:rsidRPr="00276D80">
        <w:rPr>
          <w:rFonts w:ascii="Arial" w:hAnsi="Arial"/>
        </w:rPr>
        <w:t>Gertz</w:t>
      </w:r>
      <w:proofErr w:type="spellEnd"/>
      <w:r w:rsidRPr="00276D80">
        <w:rPr>
          <w:rFonts w:ascii="Arial" w:hAnsi="Arial"/>
        </w:rPr>
        <w:t xml:space="preserve">, Susan E., Dwight J. Portman, and Mickey </w:t>
      </w:r>
      <w:proofErr w:type="spellStart"/>
      <w:r w:rsidRPr="00276D80">
        <w:rPr>
          <w:rFonts w:ascii="Arial" w:hAnsi="Arial"/>
        </w:rPr>
        <w:t>Sarquis</w:t>
      </w:r>
      <w:proofErr w:type="spellEnd"/>
      <w:r w:rsidRPr="00276D80">
        <w:rPr>
          <w:rFonts w:ascii="Arial" w:hAnsi="Arial"/>
        </w:rPr>
        <w:t>.</w:t>
      </w:r>
      <w:proofErr w:type="gramEnd"/>
      <w:r w:rsidRPr="00276D80">
        <w:rPr>
          <w:rFonts w:ascii="Arial" w:hAnsi="Arial"/>
        </w:rPr>
        <w:t xml:space="preserve"> </w:t>
      </w:r>
      <w:proofErr w:type="gramStart"/>
      <w:r w:rsidRPr="00276D80">
        <w:rPr>
          <w:rFonts w:ascii="Arial" w:hAnsi="Arial"/>
          <w:i/>
        </w:rPr>
        <w:t>Teaching Physical Science through Children’s Literature.</w:t>
      </w:r>
      <w:proofErr w:type="gramEnd"/>
      <w:r w:rsidRPr="00276D80">
        <w:rPr>
          <w:rFonts w:ascii="Arial" w:hAnsi="Arial"/>
        </w:rPr>
        <w:t xml:space="preserve"> New York: Learning Triangle Press, 1996.</w:t>
      </w:r>
    </w:p>
    <w:p w:rsidR="00F8123E" w:rsidRPr="008E7739" w:rsidRDefault="00F8123E" w:rsidP="00F8123E">
      <w:pPr>
        <w:rPr>
          <w:rFonts w:ascii="Arial" w:hAnsi="Arial"/>
        </w:rPr>
      </w:pPr>
    </w:p>
    <w:p w:rsidR="00F8123E" w:rsidRPr="002437C6" w:rsidRDefault="00F8123E" w:rsidP="00F8123E">
      <w:pPr>
        <w:pStyle w:val="Footer"/>
        <w:tabs>
          <w:tab w:val="clear" w:pos="4320"/>
          <w:tab w:val="clear" w:pos="8640"/>
        </w:tabs>
        <w:ind w:left="360" w:hanging="360"/>
        <w:jc w:val="both"/>
        <w:rPr>
          <w:rFonts w:ascii="Arial" w:hAnsi="Arial"/>
        </w:rPr>
      </w:pPr>
      <w:proofErr w:type="spellStart"/>
      <w:proofErr w:type="gramStart"/>
      <w:r w:rsidRPr="008E7739">
        <w:rPr>
          <w:rFonts w:ascii="Arial" w:hAnsi="Arial"/>
        </w:rPr>
        <w:t>Keteyian</w:t>
      </w:r>
      <w:proofErr w:type="spellEnd"/>
      <w:r w:rsidRPr="008E7739">
        <w:rPr>
          <w:rFonts w:ascii="Arial" w:hAnsi="Arial"/>
        </w:rPr>
        <w:t xml:space="preserve">, Linda, and Juliana </w:t>
      </w:r>
      <w:proofErr w:type="spellStart"/>
      <w:r w:rsidRPr="008E7739">
        <w:rPr>
          <w:rFonts w:ascii="Arial" w:hAnsi="Arial"/>
        </w:rPr>
        <w:t>Texley</w:t>
      </w:r>
      <w:proofErr w:type="spellEnd"/>
      <w:r w:rsidRPr="008E7739">
        <w:rPr>
          <w:rFonts w:ascii="Arial" w:hAnsi="Arial"/>
        </w:rPr>
        <w:t>.</w:t>
      </w:r>
      <w:proofErr w:type="gramEnd"/>
      <w:r w:rsidRPr="008E7739">
        <w:rPr>
          <w:rFonts w:ascii="Arial" w:hAnsi="Arial"/>
        </w:rPr>
        <w:t xml:space="preserve"> </w:t>
      </w:r>
      <w:r w:rsidRPr="008E7739">
        <w:rPr>
          <w:rFonts w:ascii="Arial" w:hAnsi="Arial"/>
          <w:i/>
        </w:rPr>
        <w:t xml:space="preserve">Grade 3 Unit 2 Teacher Background (SC030200TB.doc). </w:t>
      </w:r>
      <w:proofErr w:type="gramStart"/>
      <w:r w:rsidRPr="008E7739">
        <w:rPr>
          <w:rFonts w:ascii="Arial" w:hAnsi="Arial"/>
        </w:rPr>
        <w:t>Teacher-made material.</w:t>
      </w:r>
      <w:proofErr w:type="gramEnd"/>
      <w:r w:rsidRPr="008E7739">
        <w:rPr>
          <w:rFonts w:ascii="Arial" w:hAnsi="Arial"/>
        </w:rPr>
        <w:t xml:space="preserve"> Waterford, MI: Oakland Schools, 2009.</w:t>
      </w:r>
    </w:p>
    <w:p w:rsidR="00F8123E" w:rsidRPr="008E7739" w:rsidRDefault="00F8123E" w:rsidP="00F8123E">
      <w:pPr>
        <w:pStyle w:val="Footer"/>
        <w:tabs>
          <w:tab w:val="clear" w:pos="4320"/>
          <w:tab w:val="clear" w:pos="8640"/>
        </w:tabs>
        <w:ind w:left="360" w:hanging="360"/>
        <w:jc w:val="both"/>
        <w:rPr>
          <w:rFonts w:ascii="Arial" w:hAnsi="Arial"/>
        </w:rPr>
      </w:pPr>
    </w:p>
    <w:p w:rsidR="00F8123E" w:rsidRPr="00276D80" w:rsidRDefault="00F8123E" w:rsidP="00F8123E">
      <w:pPr>
        <w:ind w:left="432" w:hanging="432"/>
        <w:jc w:val="both"/>
        <w:rPr>
          <w:rFonts w:ascii="Arial" w:hAnsi="Arial"/>
        </w:rPr>
      </w:pPr>
      <w:proofErr w:type="spellStart"/>
      <w:r w:rsidRPr="00276D80">
        <w:rPr>
          <w:rFonts w:ascii="Arial" w:hAnsi="Arial"/>
        </w:rPr>
        <w:t>Sarquis</w:t>
      </w:r>
      <w:proofErr w:type="spellEnd"/>
      <w:r w:rsidRPr="00276D80">
        <w:rPr>
          <w:rFonts w:ascii="Arial" w:hAnsi="Arial"/>
        </w:rPr>
        <w:t xml:space="preserve">, Mickey. </w:t>
      </w:r>
      <w:r w:rsidRPr="00276D80">
        <w:rPr>
          <w:rFonts w:ascii="Arial" w:hAnsi="Arial"/>
          <w:i/>
        </w:rPr>
        <w:t>Exploring Matter with Toys: Using and Understanding the Senses</w:t>
      </w:r>
      <w:r w:rsidRPr="00276D80">
        <w:rPr>
          <w:rFonts w:ascii="Arial" w:hAnsi="Arial"/>
        </w:rPr>
        <w:t>. New York: McGraw-Hill, 1997.</w:t>
      </w:r>
    </w:p>
    <w:p w:rsidR="00F8123E" w:rsidRPr="00276D80" w:rsidRDefault="00F8123E" w:rsidP="00F8123E">
      <w:pPr>
        <w:pStyle w:val="Footer"/>
        <w:tabs>
          <w:tab w:val="clear" w:pos="4320"/>
          <w:tab w:val="clear" w:pos="8640"/>
        </w:tabs>
        <w:rPr>
          <w:rFonts w:ascii="Arial" w:hAnsi="Arial"/>
        </w:rPr>
      </w:pPr>
    </w:p>
    <w:p w:rsidR="00F8123E" w:rsidRPr="00276D80" w:rsidRDefault="00F8123E" w:rsidP="00F8123E">
      <w:pPr>
        <w:pStyle w:val="Heading1"/>
      </w:pPr>
      <w:r w:rsidRPr="00276D80">
        <w:t>Sequence of Activities</w:t>
      </w:r>
    </w:p>
    <w:p w:rsidR="00F8123E" w:rsidRPr="00276D80" w:rsidRDefault="00F8123E" w:rsidP="00F8123E">
      <w:pPr>
        <w:jc w:val="both"/>
        <w:rPr>
          <w:rFonts w:ascii="Arial" w:hAnsi="Arial"/>
        </w:rPr>
      </w:pPr>
      <w:r w:rsidRPr="00276D80">
        <w:rPr>
          <w:rFonts w:ascii="Arial" w:hAnsi="Arial"/>
          <w:u w:val="single"/>
        </w:rPr>
        <w:t>Advance Preparation</w:t>
      </w:r>
      <w:r w:rsidRPr="00276D80">
        <w:rPr>
          <w:rFonts w:ascii="Arial" w:hAnsi="Arial"/>
        </w:rPr>
        <w:t>: Prior to this investigation check all flashlights and batteries to make certain they are in working condition. Because students have some difficulty punching holes it is a good idea to punch the holes in the flashcards in advance. Hold three cards together and punch the holes through them all at once so the holes line up. Place these three cards along with the fourth card (no holes in that one) and some clay into a baggie. Make one baggie per group.</w:t>
      </w:r>
    </w:p>
    <w:p w:rsidR="00F8123E" w:rsidRPr="00276D80" w:rsidRDefault="00F8123E" w:rsidP="00F8123E">
      <w:pPr>
        <w:rPr>
          <w:rFonts w:ascii="Arial" w:hAnsi="Arial"/>
        </w:rPr>
      </w:pPr>
    </w:p>
    <w:p w:rsidR="00F8123E" w:rsidRPr="00276D80" w:rsidRDefault="00F8123E" w:rsidP="00BF247A">
      <w:pPr>
        <w:numPr>
          <w:ilvl w:val="0"/>
          <w:numId w:val="5"/>
        </w:numPr>
        <w:jc w:val="both"/>
        <w:rPr>
          <w:rFonts w:ascii="Arial" w:hAnsi="Arial"/>
        </w:rPr>
      </w:pPr>
      <w:r w:rsidRPr="00276D80">
        <w:rPr>
          <w:rFonts w:ascii="Arial" w:hAnsi="Arial"/>
        </w:rPr>
        <w:t xml:space="preserve">Have students review what they know about light. Place their answers on the board. [They will probably come up with things like: Lets us see; Makes things hot; </w:t>
      </w:r>
      <w:proofErr w:type="gramStart"/>
      <w:r w:rsidRPr="00276D80">
        <w:rPr>
          <w:rFonts w:ascii="Arial" w:hAnsi="Arial"/>
        </w:rPr>
        <w:t>Comes</w:t>
      </w:r>
      <w:proofErr w:type="gramEnd"/>
      <w:r w:rsidRPr="00276D80">
        <w:rPr>
          <w:rFonts w:ascii="Arial" w:hAnsi="Arial"/>
        </w:rPr>
        <w:t xml:space="preserve"> from the Sun, etc.] Ask them: “How does light get from one place to another? Does it travel in one direction or can it go around corners?” [Light always travels in a straight line. At this point, accept all ideas.]</w:t>
      </w:r>
    </w:p>
    <w:p w:rsidR="00F8123E" w:rsidRPr="00276D80" w:rsidRDefault="00F8123E" w:rsidP="00F8123E">
      <w:pPr>
        <w:rPr>
          <w:rFonts w:ascii="Arial" w:hAnsi="Arial"/>
        </w:rPr>
      </w:pPr>
    </w:p>
    <w:p w:rsidR="00F8123E" w:rsidRPr="00276D80" w:rsidRDefault="00F8123E" w:rsidP="00BF247A">
      <w:pPr>
        <w:numPr>
          <w:ilvl w:val="0"/>
          <w:numId w:val="5"/>
        </w:numPr>
        <w:jc w:val="both"/>
        <w:rPr>
          <w:rFonts w:ascii="Arial" w:hAnsi="Arial"/>
        </w:rPr>
      </w:pPr>
      <w:r w:rsidRPr="00276D80">
        <w:rPr>
          <w:rFonts w:ascii="Arial" w:hAnsi="Arial"/>
        </w:rPr>
        <w:t>Using two chalk-covered erasers (with lots of chalk dust!) have a student hold a flashlight and bang the erasers in the light. (This works better with the lights off.) Observe the direction the light follows. Ask students to draw the path of the light on their</w:t>
      </w:r>
      <w:r w:rsidRPr="00276D80">
        <w:rPr>
          <w:rFonts w:ascii="Times" w:hAnsi="Times"/>
        </w:rPr>
        <w:t xml:space="preserve"> </w:t>
      </w:r>
      <w:r w:rsidRPr="00276D80">
        <w:rPr>
          <w:rFonts w:ascii="Arial" w:hAnsi="Arial"/>
        </w:rPr>
        <w:t>Student Pages, and describe in words how light travels.</w:t>
      </w:r>
    </w:p>
    <w:p w:rsidR="00F8123E" w:rsidRPr="00276D80" w:rsidRDefault="00F8123E" w:rsidP="00F8123E">
      <w:pPr>
        <w:rPr>
          <w:rFonts w:ascii="Arial" w:hAnsi="Arial"/>
        </w:rPr>
      </w:pPr>
    </w:p>
    <w:p w:rsidR="00F8123E" w:rsidRPr="00276D80" w:rsidRDefault="00F8123E" w:rsidP="00BF247A">
      <w:pPr>
        <w:numPr>
          <w:ilvl w:val="0"/>
          <w:numId w:val="5"/>
        </w:numPr>
        <w:jc w:val="both"/>
        <w:rPr>
          <w:rFonts w:ascii="Arial" w:hAnsi="Arial"/>
        </w:rPr>
      </w:pPr>
      <w:r w:rsidRPr="00276D80">
        <w:rPr>
          <w:rFonts w:ascii="Arial" w:hAnsi="Arial"/>
        </w:rPr>
        <w:t xml:space="preserve">Explain that the class is going to investigate how light travels. </w:t>
      </w:r>
    </w:p>
    <w:p w:rsidR="00F8123E" w:rsidRPr="00276D80" w:rsidRDefault="00F8123E" w:rsidP="00F8123E">
      <w:pPr>
        <w:rPr>
          <w:rFonts w:ascii="Arial" w:hAnsi="Arial"/>
        </w:rPr>
      </w:pPr>
    </w:p>
    <w:p w:rsidR="00F8123E" w:rsidRPr="00276D80" w:rsidRDefault="00F8123E" w:rsidP="00BF247A">
      <w:pPr>
        <w:numPr>
          <w:ilvl w:val="0"/>
          <w:numId w:val="5"/>
        </w:numPr>
        <w:jc w:val="both"/>
        <w:rPr>
          <w:rFonts w:ascii="Arial" w:hAnsi="Arial"/>
        </w:rPr>
      </w:pPr>
      <w:r w:rsidRPr="00276D80">
        <w:rPr>
          <w:rFonts w:ascii="Arial" w:hAnsi="Arial"/>
        </w:rPr>
        <w:t xml:space="preserve">Divide the class into groups of four or five. Pass out the baggies, flashcards, clay, and flashlights. Have students use a piece of the clay as a holder for each of the flashcards. To do this exercise students will need about a meter of flat surface. If you have slanted desks instead of tables, you may wish to move the desks aside and use the floor or do this exercise on library tables. Have students place the card with no hole at the end of the desk to act as a screen. Line the other three cards up using the meter stick as a guide, so that the holes line up. Shine the flashlight at one end of the line so light passes through the holes and creates a dot on the screen. Have students draw a small mark on the last card to show the light. Ask students why the dot appears on the screen. [Light is traveling through the holes.] </w:t>
      </w:r>
    </w:p>
    <w:p w:rsidR="00F8123E" w:rsidRPr="00276D80" w:rsidRDefault="00F8123E" w:rsidP="00F8123E">
      <w:pPr>
        <w:rPr>
          <w:rFonts w:ascii="Arial" w:hAnsi="Arial"/>
        </w:rPr>
      </w:pPr>
    </w:p>
    <w:p w:rsidR="00F8123E" w:rsidRPr="00276D80" w:rsidRDefault="00F8123E" w:rsidP="00BF247A">
      <w:pPr>
        <w:numPr>
          <w:ilvl w:val="0"/>
          <w:numId w:val="5"/>
        </w:numPr>
        <w:jc w:val="both"/>
        <w:rPr>
          <w:rFonts w:ascii="Arial" w:hAnsi="Arial"/>
        </w:rPr>
      </w:pPr>
      <w:r w:rsidRPr="00276D80">
        <w:rPr>
          <w:rFonts w:ascii="Arial" w:hAnsi="Arial"/>
        </w:rPr>
        <w:t xml:space="preserve">Have students move one of the cards.  Ask: “What does this do to the dot? Where did it go?” Students should conclude that the cards are now blocking the light. Ask: “What does this tell us about how light travels?” Students should notice at this point that light is traveling in a straight line. “Are there any shadows on the cards? What is causing them?” Students should conclude that the light from the flashlight is being blocked due to the card being moved.  </w:t>
      </w:r>
    </w:p>
    <w:p w:rsidR="00F8123E" w:rsidRPr="00276D80" w:rsidRDefault="00F8123E" w:rsidP="00F8123E">
      <w:pPr>
        <w:rPr>
          <w:rFonts w:ascii="Arial" w:hAnsi="Arial"/>
        </w:rPr>
      </w:pPr>
    </w:p>
    <w:p w:rsidR="00F8123E" w:rsidRPr="00276D80" w:rsidRDefault="00F8123E" w:rsidP="00BF247A">
      <w:pPr>
        <w:numPr>
          <w:ilvl w:val="0"/>
          <w:numId w:val="5"/>
        </w:numPr>
        <w:jc w:val="both"/>
        <w:rPr>
          <w:rFonts w:ascii="Arial" w:hAnsi="Arial"/>
        </w:rPr>
      </w:pPr>
      <w:r w:rsidRPr="00276D80">
        <w:rPr>
          <w:rFonts w:ascii="Arial" w:hAnsi="Arial"/>
        </w:rPr>
        <w:t>Ask: “How far can light travel?” If students have computer access, ask them to research the answer</w:t>
      </w:r>
      <w:r w:rsidRPr="00276D80">
        <w:rPr>
          <w:rFonts w:ascii="Arial" w:hAnsi="Arial"/>
          <w:i/>
        </w:rPr>
        <w:t xml:space="preserve"> </w:t>
      </w:r>
      <w:r w:rsidRPr="00276D80">
        <w:rPr>
          <w:rFonts w:ascii="Arial" w:hAnsi="Arial"/>
        </w:rPr>
        <w:t>online. [Light can travel virtually forever, but from a student standpoint the longest distance they might envision is from the Sun to the Earth or from a star to the Earth.] Give the class time to complete their Student Pages.</w:t>
      </w:r>
    </w:p>
    <w:p w:rsidR="00F8123E" w:rsidRPr="00276D80" w:rsidRDefault="00F8123E" w:rsidP="00F8123E">
      <w:pPr>
        <w:pStyle w:val="BodyTextIndent"/>
        <w:ind w:left="0"/>
      </w:pPr>
    </w:p>
    <w:p w:rsidR="00F8123E" w:rsidRPr="00276D80" w:rsidRDefault="00F8123E" w:rsidP="00F8123E">
      <w:pPr>
        <w:pStyle w:val="Heading1"/>
      </w:pPr>
      <w:r w:rsidRPr="00276D80">
        <w:t>Assessment</w:t>
      </w:r>
    </w:p>
    <w:p w:rsidR="00F8123E" w:rsidRPr="00276D80" w:rsidRDefault="00F8123E" w:rsidP="00F8123E">
      <w:pPr>
        <w:pStyle w:val="BodyText"/>
        <w:rPr>
          <w:i w:val="0"/>
        </w:rPr>
      </w:pPr>
      <w:r w:rsidRPr="00276D80">
        <w:rPr>
          <w:i w:val="0"/>
        </w:rPr>
        <w:t xml:space="preserve">Use the completed Student Pages as a formal assessment. </w:t>
      </w:r>
    </w:p>
    <w:p w:rsidR="00F8123E" w:rsidRPr="00276D80" w:rsidRDefault="00F8123E" w:rsidP="00F8123E">
      <w:pPr>
        <w:rPr>
          <w:rFonts w:ascii="Arial" w:hAnsi="Arial"/>
        </w:rPr>
      </w:pPr>
      <w:r w:rsidRPr="00276D80">
        <w:rPr>
          <w:rFonts w:ascii="Arial" w:hAnsi="Arial"/>
        </w:rPr>
        <w:t xml:space="preserve"> </w:t>
      </w:r>
    </w:p>
    <w:p w:rsidR="00F8123E" w:rsidRPr="00276D80" w:rsidRDefault="00F8123E" w:rsidP="00F8123E">
      <w:pPr>
        <w:pStyle w:val="Heading1"/>
      </w:pPr>
      <w:r w:rsidRPr="00276D80">
        <w:t>Application Beyond School</w:t>
      </w:r>
    </w:p>
    <w:p w:rsidR="00F8123E" w:rsidRPr="00276D80" w:rsidRDefault="00F8123E" w:rsidP="00F8123E">
      <w:pPr>
        <w:pStyle w:val="BodyText"/>
        <w:jc w:val="both"/>
        <w:rPr>
          <w:i w:val="0"/>
        </w:rPr>
      </w:pPr>
      <w:r w:rsidRPr="00276D80">
        <w:rPr>
          <w:i w:val="0"/>
        </w:rPr>
        <w:t>Students can continue to explore how light travels through the exploration of outside illumination. Due to the fact that light travels in a straight line there is a need for many streetlights on each street. Parking lot lights must be strategically placed to cover all areas. (Some streetlights are reflected down so that city-dwellers can still see the stars at night.)</w:t>
      </w:r>
    </w:p>
    <w:p w:rsidR="00F8123E" w:rsidRPr="00276D80" w:rsidRDefault="00F8123E" w:rsidP="00F8123E">
      <w:pPr>
        <w:rPr>
          <w:rFonts w:ascii="Arial" w:hAnsi="Arial"/>
        </w:rPr>
      </w:pPr>
    </w:p>
    <w:p w:rsidR="00F8123E" w:rsidRPr="00276D80" w:rsidRDefault="00F8123E" w:rsidP="00F8123E">
      <w:pPr>
        <w:pStyle w:val="Heading1"/>
      </w:pPr>
      <w:r w:rsidRPr="00276D80">
        <w:t>Connections</w:t>
      </w:r>
    </w:p>
    <w:p w:rsidR="00F8123E" w:rsidRPr="00276D80" w:rsidRDefault="00F8123E" w:rsidP="00F8123E">
      <w:pPr>
        <w:pStyle w:val="Heading2"/>
        <w:jc w:val="left"/>
        <w:rPr>
          <w:sz w:val="24"/>
          <w:u w:val="single"/>
        </w:rPr>
      </w:pPr>
      <w:r w:rsidRPr="00276D80">
        <w:rPr>
          <w:sz w:val="24"/>
          <w:u w:val="single"/>
        </w:rPr>
        <w:t>Mathematics</w:t>
      </w:r>
    </w:p>
    <w:p w:rsidR="00F8123E" w:rsidRPr="00276D80" w:rsidRDefault="00F8123E" w:rsidP="00F8123E">
      <w:pPr>
        <w:pStyle w:val="BodyText"/>
        <w:rPr>
          <w:i w:val="0"/>
        </w:rPr>
      </w:pPr>
      <w:r w:rsidRPr="00276D80">
        <w:rPr>
          <w:i w:val="0"/>
        </w:rPr>
        <w:t>When learning about light students can consider angles of reflection.</w:t>
      </w:r>
    </w:p>
    <w:p w:rsidR="00F8123E" w:rsidRPr="00276D80" w:rsidRDefault="00F8123E" w:rsidP="00F8123E">
      <w:pPr>
        <w:rPr>
          <w:rFonts w:ascii="Arial" w:hAnsi="Arial"/>
        </w:rPr>
      </w:pPr>
    </w:p>
    <w:p w:rsidR="00F8123E" w:rsidRPr="00276D80" w:rsidRDefault="00F8123E" w:rsidP="00F8123E">
      <w:pPr>
        <w:jc w:val="center"/>
        <w:rPr>
          <w:rFonts w:ascii="Arial" w:hAnsi="Arial"/>
        </w:rPr>
      </w:pPr>
    </w:p>
    <w:p w:rsidR="00F8123E" w:rsidRDefault="00F8123E" w:rsidP="00F8123E">
      <w:pPr>
        <w:rPr>
          <w:rFonts w:ascii="Times" w:hAnsi="Times"/>
        </w:rPr>
      </w:pPr>
    </w:p>
    <w:p w:rsidR="00F8123E" w:rsidRDefault="00F8123E" w:rsidP="00F8123E">
      <w:pPr>
        <w:rPr>
          <w:rFonts w:ascii="Times" w:hAnsi="Times"/>
        </w:rPr>
      </w:pPr>
    </w:p>
    <w:p w:rsidR="00F8123E" w:rsidRDefault="00F8123E" w:rsidP="00F8123E">
      <w:pPr>
        <w:rPr>
          <w:rFonts w:ascii="Times" w:hAnsi="Times"/>
        </w:rPr>
      </w:pPr>
    </w:p>
    <w:p w:rsidR="00F8123E" w:rsidRDefault="00F8123E" w:rsidP="00F8123E">
      <w:pPr>
        <w:rPr>
          <w:rFonts w:ascii="Times" w:hAnsi="Times"/>
        </w:rPr>
      </w:pPr>
    </w:p>
    <w:p w:rsidR="00F8123E" w:rsidRDefault="00F8123E" w:rsidP="00F8123E">
      <w:pPr>
        <w:rPr>
          <w:rFonts w:ascii="Times" w:hAnsi="Times"/>
        </w:rPr>
      </w:pPr>
    </w:p>
    <w:p w:rsidR="00F8123E" w:rsidRDefault="00F8123E" w:rsidP="00F8123E">
      <w:pPr>
        <w:rPr>
          <w:rFonts w:ascii="Times" w:hAnsi="Times"/>
        </w:rPr>
      </w:pPr>
    </w:p>
    <w:p w:rsidR="00F8123E" w:rsidRDefault="00F8123E" w:rsidP="00F8123E">
      <w:pPr>
        <w:rPr>
          <w:rFonts w:ascii="Times" w:hAnsi="Times"/>
        </w:rPr>
      </w:pPr>
    </w:p>
    <w:p w:rsidR="00F8123E" w:rsidRDefault="00F8123E" w:rsidP="00F8123E">
      <w:pPr>
        <w:rPr>
          <w:rFonts w:ascii="Times" w:hAnsi="Times"/>
        </w:rPr>
      </w:pPr>
    </w:p>
    <w:p w:rsidR="00F8123E" w:rsidRDefault="00F8123E" w:rsidP="00F8123E">
      <w:pPr>
        <w:rPr>
          <w:rFonts w:ascii="Times" w:hAnsi="Times"/>
        </w:rPr>
      </w:pPr>
    </w:p>
    <w:p w:rsidR="00F8123E" w:rsidRDefault="00F8123E" w:rsidP="00F8123E">
      <w:pPr>
        <w:rPr>
          <w:rFonts w:ascii="Times" w:hAnsi="Times"/>
        </w:rPr>
      </w:pPr>
      <w:r>
        <w:rPr>
          <w:rFonts w:ascii="Times" w:hAnsi="Times"/>
        </w:rPr>
        <w:t xml:space="preserve"> </w:t>
      </w:r>
    </w:p>
    <w:p w:rsidR="00F8123E" w:rsidRDefault="00F8123E" w:rsidP="00F8123E">
      <w:pPr>
        <w:rPr>
          <w:rFonts w:ascii="Times" w:hAnsi="Times"/>
        </w:rPr>
      </w:pPr>
    </w:p>
    <w:p w:rsidR="00F8123E" w:rsidRDefault="00F8123E" w:rsidP="00F8123E">
      <w:pPr>
        <w:rPr>
          <w:rFonts w:ascii="Times" w:hAnsi="Times"/>
        </w:rPr>
      </w:pPr>
    </w:p>
    <w:p w:rsidR="00F8123E" w:rsidRDefault="00F8123E" w:rsidP="00F8123E">
      <w:pPr>
        <w:rPr>
          <w:rFonts w:ascii="Times" w:hAnsi="Times"/>
        </w:rPr>
      </w:pPr>
    </w:p>
    <w:p w:rsidR="00F8123E" w:rsidRDefault="00F8123E" w:rsidP="00F8123E">
      <w:pPr>
        <w:rPr>
          <w:rFonts w:ascii="Times" w:hAnsi="Times"/>
        </w:rPr>
      </w:pPr>
    </w:p>
    <w:p w:rsidR="00F8123E" w:rsidRPr="00633DE0" w:rsidRDefault="00F8123E" w:rsidP="00F8123E">
      <w:pPr>
        <w:jc w:val="both"/>
      </w:pPr>
    </w:p>
    <w:p w:rsidR="00057072" w:rsidRDefault="00057072" w:rsidP="00775A8B">
      <w:pPr>
        <w:jc w:val="both"/>
      </w:pPr>
    </w:p>
    <w:p w:rsidR="00F8123E" w:rsidRDefault="00F8123E" w:rsidP="00775A8B">
      <w:pPr>
        <w:jc w:val="both"/>
      </w:pPr>
    </w:p>
    <w:p w:rsidR="00F8123E" w:rsidRDefault="00F8123E" w:rsidP="00775A8B">
      <w:pPr>
        <w:jc w:val="both"/>
      </w:pPr>
    </w:p>
    <w:p w:rsidR="00F8123E" w:rsidRDefault="00F8123E" w:rsidP="00775A8B">
      <w:pPr>
        <w:jc w:val="both"/>
      </w:pPr>
    </w:p>
    <w:p w:rsidR="00F8123E" w:rsidRDefault="00F8123E" w:rsidP="00775A8B">
      <w:pPr>
        <w:jc w:val="both"/>
      </w:pPr>
    </w:p>
    <w:p w:rsidR="00F8123E" w:rsidRDefault="00F8123E" w:rsidP="00775A8B">
      <w:pPr>
        <w:jc w:val="both"/>
      </w:pPr>
    </w:p>
    <w:p w:rsidR="00F8123E" w:rsidRDefault="00F8123E" w:rsidP="00775A8B">
      <w:pPr>
        <w:jc w:val="both"/>
      </w:pPr>
    </w:p>
    <w:p w:rsidR="00F8123E" w:rsidRDefault="00F8123E" w:rsidP="00775A8B">
      <w:pPr>
        <w:jc w:val="both"/>
      </w:pPr>
    </w:p>
    <w:p w:rsidR="00F8123E" w:rsidRDefault="00F8123E" w:rsidP="00775A8B">
      <w:pPr>
        <w:jc w:val="both"/>
      </w:pPr>
    </w:p>
    <w:p w:rsidR="00F8123E" w:rsidRDefault="00F8123E" w:rsidP="00775A8B">
      <w:pPr>
        <w:jc w:val="both"/>
      </w:pPr>
    </w:p>
    <w:p w:rsidR="00F8123E" w:rsidRDefault="00F8123E" w:rsidP="00775A8B">
      <w:pPr>
        <w:jc w:val="both"/>
      </w:pPr>
    </w:p>
    <w:p w:rsidR="00F8123E" w:rsidRDefault="00F8123E" w:rsidP="00775A8B">
      <w:pPr>
        <w:jc w:val="both"/>
      </w:pPr>
    </w:p>
    <w:p w:rsidR="003D48B3" w:rsidRPr="00DC2BF1" w:rsidRDefault="003D48B3" w:rsidP="003D48B3">
      <w:pPr>
        <w:jc w:val="center"/>
        <w:rPr>
          <w:rFonts w:ascii="Arial" w:hAnsi="Arial" w:cs="Arial"/>
          <w:b/>
          <w:sz w:val="32"/>
        </w:rPr>
      </w:pPr>
      <w:r w:rsidRPr="00DC2BF1">
        <w:rPr>
          <w:rFonts w:ascii="Arial" w:hAnsi="Arial" w:cs="Arial"/>
          <w:b/>
          <w:sz w:val="32"/>
        </w:rPr>
        <w:lastRenderedPageBreak/>
        <w:t xml:space="preserve">Lesson </w:t>
      </w:r>
      <w:r w:rsidRPr="00AA4530">
        <w:rPr>
          <w:rFonts w:ascii="Arial" w:hAnsi="Arial" w:cs="Arial"/>
          <w:b/>
          <w:sz w:val="32"/>
        </w:rPr>
        <w:t>2: Let’s Get It Straight</w:t>
      </w:r>
    </w:p>
    <w:p w:rsidR="003D48B3" w:rsidRPr="00DC2BF1" w:rsidRDefault="003D48B3" w:rsidP="003D48B3">
      <w:pPr>
        <w:jc w:val="center"/>
        <w:rPr>
          <w:rFonts w:ascii="Arial" w:hAnsi="Arial" w:cs="Arial"/>
          <w:b/>
          <w:sz w:val="32"/>
        </w:rPr>
      </w:pPr>
    </w:p>
    <w:p w:rsidR="003D48B3" w:rsidRPr="00AA4530" w:rsidRDefault="003D48B3" w:rsidP="003D48B3">
      <w:pPr>
        <w:rPr>
          <w:rFonts w:ascii="Arial" w:hAnsi="Arial"/>
          <w:sz w:val="28"/>
        </w:rPr>
      </w:pPr>
      <w:r w:rsidRPr="00AA4530">
        <w:rPr>
          <w:rFonts w:ascii="Arial" w:hAnsi="Arial"/>
          <w:sz w:val="28"/>
        </w:rPr>
        <w:t>A dusty experiment! Show how light looks in chalk dust:</w:t>
      </w:r>
    </w:p>
    <w:p w:rsidR="003D48B3" w:rsidRPr="00AA4530" w:rsidRDefault="003D48B3" w:rsidP="003D48B3">
      <w:pPr>
        <w:rPr>
          <w:rFonts w:ascii="Arial" w:hAnsi="Arial"/>
          <w:sz w:val="28"/>
        </w:rPr>
      </w:pPr>
      <w:r w:rsidRPr="00AA4530">
        <w:rPr>
          <w:rFonts w:ascii="Times" w:hAnsi="Times"/>
          <w:sz w:val="20"/>
        </w:rPr>
        <w:pict>
          <v:rect id="_x0000_s1095" style="position:absolute;margin-left:0;margin-top:7pt;width:533.5pt;height:3in;z-index:2"/>
        </w:pict>
      </w:r>
    </w:p>
    <w:p w:rsidR="003D48B3" w:rsidRPr="00AA4530" w:rsidRDefault="003D48B3" w:rsidP="003D48B3">
      <w:pPr>
        <w:rPr>
          <w:rFonts w:ascii="Arial" w:hAnsi="Arial"/>
          <w:sz w:val="28"/>
        </w:rPr>
      </w:pPr>
    </w:p>
    <w:p w:rsidR="003D48B3" w:rsidRPr="00AA4530" w:rsidRDefault="003D48B3" w:rsidP="003D48B3">
      <w:pPr>
        <w:rPr>
          <w:rFonts w:ascii="Arial" w:hAnsi="Arial"/>
          <w:sz w:val="28"/>
        </w:rPr>
      </w:pPr>
    </w:p>
    <w:p w:rsidR="003D48B3" w:rsidRPr="00AA4530" w:rsidRDefault="003D48B3" w:rsidP="003D48B3">
      <w:pPr>
        <w:rPr>
          <w:rFonts w:ascii="Arial" w:hAnsi="Arial"/>
          <w:sz w:val="28"/>
        </w:rPr>
      </w:pPr>
    </w:p>
    <w:p w:rsidR="003D48B3" w:rsidRPr="00AA4530" w:rsidRDefault="003D48B3" w:rsidP="003D48B3">
      <w:pPr>
        <w:rPr>
          <w:rFonts w:ascii="Arial" w:hAnsi="Arial"/>
          <w:sz w:val="28"/>
        </w:rPr>
      </w:pPr>
    </w:p>
    <w:p w:rsidR="003D48B3" w:rsidRPr="00AA4530" w:rsidRDefault="003D48B3" w:rsidP="003D48B3">
      <w:pPr>
        <w:rPr>
          <w:rFonts w:ascii="Arial" w:hAnsi="Arial"/>
          <w:sz w:val="28"/>
        </w:rPr>
      </w:pPr>
    </w:p>
    <w:p w:rsidR="003D48B3" w:rsidRPr="00AA4530" w:rsidRDefault="003D48B3" w:rsidP="003D48B3">
      <w:pPr>
        <w:rPr>
          <w:rFonts w:ascii="Arial" w:hAnsi="Arial"/>
          <w:sz w:val="28"/>
        </w:rPr>
      </w:pPr>
    </w:p>
    <w:p w:rsidR="003D48B3" w:rsidRPr="00AA4530" w:rsidRDefault="003D48B3" w:rsidP="003D48B3">
      <w:pPr>
        <w:rPr>
          <w:rFonts w:ascii="Arial" w:hAnsi="Arial"/>
          <w:sz w:val="28"/>
        </w:rPr>
      </w:pPr>
    </w:p>
    <w:p w:rsidR="003D48B3" w:rsidRPr="00AA4530" w:rsidRDefault="003D48B3" w:rsidP="003D48B3">
      <w:pPr>
        <w:rPr>
          <w:rFonts w:ascii="Arial" w:hAnsi="Arial"/>
          <w:sz w:val="28"/>
        </w:rPr>
      </w:pPr>
    </w:p>
    <w:p w:rsidR="003D48B3" w:rsidRPr="00AA4530" w:rsidRDefault="003D48B3" w:rsidP="003D48B3">
      <w:pPr>
        <w:rPr>
          <w:rFonts w:ascii="Arial" w:hAnsi="Arial"/>
          <w:sz w:val="28"/>
        </w:rPr>
      </w:pPr>
    </w:p>
    <w:p w:rsidR="003D48B3" w:rsidRPr="00AA4530" w:rsidRDefault="003D48B3" w:rsidP="003D48B3">
      <w:pPr>
        <w:rPr>
          <w:rFonts w:ascii="Arial" w:hAnsi="Arial"/>
          <w:sz w:val="28"/>
        </w:rPr>
      </w:pPr>
    </w:p>
    <w:p w:rsidR="003D48B3" w:rsidRPr="00AA4530" w:rsidRDefault="003D48B3" w:rsidP="003D48B3">
      <w:pPr>
        <w:rPr>
          <w:rFonts w:ascii="Arial" w:hAnsi="Arial"/>
          <w:sz w:val="28"/>
        </w:rPr>
      </w:pPr>
    </w:p>
    <w:p w:rsidR="003D48B3" w:rsidRPr="00AA4530" w:rsidRDefault="003D48B3" w:rsidP="003D48B3">
      <w:pPr>
        <w:rPr>
          <w:rFonts w:ascii="Arial" w:hAnsi="Arial"/>
          <w:sz w:val="28"/>
        </w:rPr>
      </w:pPr>
    </w:p>
    <w:p w:rsidR="003D48B3" w:rsidRPr="00AA4530" w:rsidRDefault="003D48B3" w:rsidP="003D48B3">
      <w:pPr>
        <w:rPr>
          <w:rFonts w:ascii="Arial" w:hAnsi="Arial"/>
          <w:sz w:val="28"/>
        </w:rPr>
      </w:pPr>
    </w:p>
    <w:p w:rsidR="003D48B3" w:rsidRPr="00AA4530" w:rsidRDefault="003D48B3" w:rsidP="003D48B3">
      <w:pPr>
        <w:spacing w:line="360" w:lineRule="auto"/>
        <w:rPr>
          <w:rFonts w:ascii="Arial" w:hAnsi="Arial"/>
          <w:sz w:val="28"/>
        </w:rPr>
      </w:pPr>
    </w:p>
    <w:p w:rsidR="003D48B3" w:rsidRPr="00AA4530" w:rsidRDefault="003D48B3" w:rsidP="003D48B3">
      <w:pPr>
        <w:spacing w:line="360" w:lineRule="auto"/>
        <w:jc w:val="both"/>
        <w:rPr>
          <w:rFonts w:ascii="Arial" w:hAnsi="Arial"/>
          <w:sz w:val="28"/>
          <w:u w:val="single"/>
        </w:rPr>
      </w:pPr>
      <w:r w:rsidRPr="00AA4530">
        <w:rPr>
          <w:rFonts w:ascii="Arial" w:hAnsi="Arial"/>
          <w:sz w:val="28"/>
        </w:rPr>
        <w:t>Line up your flashlight to shine through holes in note cards, following your teacher’s directions. What happened when you shined the flashlight through the lined up holes?</w:t>
      </w:r>
    </w:p>
    <w:p w:rsidR="003D48B3" w:rsidRDefault="003D48B3" w:rsidP="003D48B3">
      <w:r w:rsidRPr="00AA4530">
        <w:rPr>
          <w:rFonts w:ascii="Arial" w:hAnsi="Arial"/>
          <w:sz w:val="28"/>
        </w:rPr>
        <w:t>_____________________________________________________________________</w:t>
      </w:r>
    </w:p>
    <w:p w:rsidR="003D48B3" w:rsidRPr="00AA4530" w:rsidRDefault="003D48B3" w:rsidP="003D48B3">
      <w:pPr>
        <w:rPr>
          <w:rFonts w:ascii="Arial" w:hAnsi="Arial"/>
          <w:sz w:val="28"/>
        </w:rPr>
      </w:pPr>
    </w:p>
    <w:p w:rsidR="003D48B3" w:rsidRDefault="003D48B3" w:rsidP="003D48B3">
      <w:r w:rsidRPr="00AA4530">
        <w:rPr>
          <w:rFonts w:ascii="Arial" w:hAnsi="Arial"/>
          <w:sz w:val="28"/>
        </w:rPr>
        <w:t>_____________________________________________________________________</w:t>
      </w:r>
    </w:p>
    <w:p w:rsidR="003D48B3" w:rsidRPr="00AA4530" w:rsidRDefault="003D48B3" w:rsidP="003D48B3">
      <w:pPr>
        <w:rPr>
          <w:rFonts w:ascii="Arial" w:hAnsi="Arial"/>
          <w:sz w:val="28"/>
        </w:rPr>
      </w:pPr>
    </w:p>
    <w:p w:rsidR="003D48B3" w:rsidRPr="00AA4530" w:rsidRDefault="003D48B3" w:rsidP="003D48B3">
      <w:pPr>
        <w:rPr>
          <w:rFonts w:ascii="Arial" w:hAnsi="Arial"/>
          <w:sz w:val="28"/>
        </w:rPr>
      </w:pPr>
    </w:p>
    <w:p w:rsidR="003D48B3" w:rsidRPr="00AA4530" w:rsidRDefault="003D48B3" w:rsidP="003D48B3">
      <w:pPr>
        <w:rPr>
          <w:rFonts w:ascii="Arial" w:hAnsi="Arial"/>
          <w:sz w:val="28"/>
        </w:rPr>
      </w:pPr>
      <w:r w:rsidRPr="00AA4530">
        <w:rPr>
          <w:rFonts w:ascii="Arial" w:hAnsi="Arial"/>
          <w:sz w:val="28"/>
        </w:rPr>
        <w:t>Draw a picture of what you saw.</w:t>
      </w:r>
    </w:p>
    <w:p w:rsidR="003D48B3" w:rsidRPr="00AA4530" w:rsidRDefault="003D48B3" w:rsidP="003D48B3">
      <w:pPr>
        <w:rPr>
          <w:rFonts w:ascii="Arial" w:hAnsi="Arial"/>
          <w:sz w:val="28"/>
        </w:rPr>
      </w:pPr>
      <w:r w:rsidRPr="00AA4530">
        <w:rPr>
          <w:rFonts w:ascii="Times" w:hAnsi="Times"/>
          <w:sz w:val="20"/>
        </w:rPr>
        <w:pict>
          <v:rect id="_x0000_s1096" style="position:absolute;margin-left:0;margin-top:5.75pt;width:528pt;height:148.75pt;z-index:3"/>
        </w:pict>
      </w:r>
    </w:p>
    <w:p w:rsidR="003D48B3" w:rsidRPr="00AA4530" w:rsidRDefault="003D48B3" w:rsidP="003D48B3">
      <w:pPr>
        <w:rPr>
          <w:rFonts w:ascii="Arial" w:hAnsi="Arial"/>
          <w:sz w:val="28"/>
        </w:rPr>
      </w:pPr>
    </w:p>
    <w:p w:rsidR="003D48B3" w:rsidRPr="00AA4530" w:rsidRDefault="003D48B3" w:rsidP="003D48B3">
      <w:pPr>
        <w:rPr>
          <w:rFonts w:ascii="Arial" w:hAnsi="Arial"/>
          <w:sz w:val="28"/>
        </w:rPr>
      </w:pPr>
    </w:p>
    <w:p w:rsidR="003D48B3" w:rsidRPr="00AA4530" w:rsidRDefault="003D48B3" w:rsidP="003D48B3">
      <w:pPr>
        <w:rPr>
          <w:rFonts w:ascii="Arial" w:hAnsi="Arial"/>
          <w:sz w:val="28"/>
        </w:rPr>
      </w:pPr>
    </w:p>
    <w:p w:rsidR="003D48B3" w:rsidRPr="00AA4530" w:rsidRDefault="003D48B3" w:rsidP="003D48B3">
      <w:pPr>
        <w:rPr>
          <w:rFonts w:ascii="Arial" w:hAnsi="Arial"/>
          <w:sz w:val="28"/>
        </w:rPr>
      </w:pPr>
    </w:p>
    <w:p w:rsidR="003D48B3" w:rsidRPr="00AA4530" w:rsidRDefault="003D48B3" w:rsidP="003D48B3">
      <w:pPr>
        <w:rPr>
          <w:rFonts w:ascii="Arial" w:hAnsi="Arial"/>
          <w:sz w:val="28"/>
        </w:rPr>
      </w:pPr>
    </w:p>
    <w:p w:rsidR="003D48B3" w:rsidRPr="00AA4530" w:rsidRDefault="003D48B3" w:rsidP="003D48B3">
      <w:pPr>
        <w:spacing w:line="360" w:lineRule="auto"/>
        <w:rPr>
          <w:rFonts w:ascii="Arial" w:hAnsi="Arial"/>
          <w:sz w:val="28"/>
          <w:u w:val="single"/>
        </w:rPr>
      </w:pPr>
      <w:r w:rsidRPr="00AA4530">
        <w:rPr>
          <w:rFonts w:ascii="Arial" w:hAnsi="Arial"/>
          <w:sz w:val="28"/>
        </w:rPr>
        <w:br w:type="page"/>
      </w:r>
      <w:r w:rsidRPr="00AA4530">
        <w:rPr>
          <w:rFonts w:ascii="Arial" w:hAnsi="Arial"/>
          <w:sz w:val="28"/>
        </w:rPr>
        <w:lastRenderedPageBreak/>
        <w:t xml:space="preserve">What happened when you moved one of the cards?  </w:t>
      </w:r>
    </w:p>
    <w:p w:rsidR="003D48B3" w:rsidRDefault="003D48B3" w:rsidP="003D48B3">
      <w:pPr>
        <w:spacing w:line="360" w:lineRule="auto"/>
      </w:pPr>
      <w:r w:rsidRPr="00AA4530">
        <w:rPr>
          <w:rFonts w:ascii="Arial" w:hAnsi="Arial"/>
          <w:sz w:val="28"/>
        </w:rPr>
        <w:t>_____________________________________________________________________</w:t>
      </w:r>
    </w:p>
    <w:p w:rsidR="003D48B3" w:rsidRPr="00AA4530" w:rsidRDefault="003D48B3" w:rsidP="003D48B3">
      <w:pPr>
        <w:rPr>
          <w:rFonts w:ascii="Arial" w:hAnsi="Arial"/>
          <w:sz w:val="28"/>
        </w:rPr>
      </w:pPr>
    </w:p>
    <w:p w:rsidR="003D48B3" w:rsidRDefault="003D48B3" w:rsidP="003D48B3">
      <w:r w:rsidRPr="00AA4530">
        <w:rPr>
          <w:rFonts w:ascii="Arial" w:hAnsi="Arial"/>
          <w:sz w:val="28"/>
        </w:rPr>
        <w:t>_____________________________________________________________________</w:t>
      </w:r>
    </w:p>
    <w:p w:rsidR="003D48B3" w:rsidRPr="00AA4530" w:rsidRDefault="003D48B3" w:rsidP="003D48B3">
      <w:pPr>
        <w:rPr>
          <w:rFonts w:ascii="Arial" w:hAnsi="Arial"/>
          <w:sz w:val="28"/>
        </w:rPr>
      </w:pPr>
    </w:p>
    <w:p w:rsidR="003D48B3" w:rsidRDefault="003D48B3" w:rsidP="003D48B3"/>
    <w:p w:rsidR="003D48B3" w:rsidRPr="00AA4530" w:rsidRDefault="003D48B3" w:rsidP="003D48B3">
      <w:pPr>
        <w:rPr>
          <w:rFonts w:ascii="Arial" w:hAnsi="Arial"/>
          <w:sz w:val="28"/>
        </w:rPr>
      </w:pPr>
      <w:r w:rsidRPr="00AA4530">
        <w:rPr>
          <w:rFonts w:ascii="Arial" w:hAnsi="Arial"/>
          <w:sz w:val="28"/>
        </w:rPr>
        <w:t>_____________________________________________________________________</w:t>
      </w:r>
    </w:p>
    <w:p w:rsidR="003D48B3" w:rsidRPr="00AA4530" w:rsidRDefault="003D48B3" w:rsidP="003D48B3">
      <w:pPr>
        <w:rPr>
          <w:rFonts w:ascii="Arial" w:hAnsi="Arial"/>
          <w:sz w:val="28"/>
        </w:rPr>
      </w:pPr>
    </w:p>
    <w:p w:rsidR="003D48B3" w:rsidRPr="00AA4530" w:rsidRDefault="003D48B3" w:rsidP="003D48B3">
      <w:pPr>
        <w:rPr>
          <w:rFonts w:ascii="Arial" w:hAnsi="Arial"/>
          <w:sz w:val="28"/>
        </w:rPr>
      </w:pPr>
    </w:p>
    <w:p w:rsidR="003D48B3" w:rsidRPr="00AA4530" w:rsidRDefault="003D48B3" w:rsidP="003D48B3">
      <w:pPr>
        <w:rPr>
          <w:rFonts w:ascii="Arial" w:hAnsi="Arial"/>
          <w:sz w:val="28"/>
        </w:rPr>
      </w:pPr>
    </w:p>
    <w:p w:rsidR="003D48B3" w:rsidRPr="00AA4530" w:rsidRDefault="003D48B3" w:rsidP="003D48B3">
      <w:pPr>
        <w:rPr>
          <w:rFonts w:ascii="Arial" w:hAnsi="Arial"/>
          <w:sz w:val="28"/>
        </w:rPr>
      </w:pPr>
      <w:r w:rsidRPr="00AA4530">
        <w:rPr>
          <w:rFonts w:ascii="Arial" w:hAnsi="Arial"/>
          <w:sz w:val="28"/>
        </w:rPr>
        <w:t xml:space="preserve">What does this tell you about how light </w:t>
      </w:r>
      <w:proofErr w:type="gramStart"/>
      <w:r w:rsidRPr="00AA4530">
        <w:rPr>
          <w:rFonts w:ascii="Arial" w:hAnsi="Arial"/>
          <w:sz w:val="28"/>
        </w:rPr>
        <w:t>travels</w:t>
      </w:r>
      <w:proofErr w:type="gramEnd"/>
      <w:r w:rsidRPr="00AA4530">
        <w:rPr>
          <w:rFonts w:ascii="Arial" w:hAnsi="Arial"/>
          <w:sz w:val="28"/>
        </w:rPr>
        <w:t>?</w:t>
      </w:r>
    </w:p>
    <w:p w:rsidR="003D48B3" w:rsidRPr="00AA4530" w:rsidRDefault="003D48B3" w:rsidP="003D48B3">
      <w:pPr>
        <w:rPr>
          <w:rFonts w:ascii="Arial" w:hAnsi="Arial"/>
          <w:sz w:val="28"/>
        </w:rPr>
      </w:pPr>
    </w:p>
    <w:p w:rsidR="003D48B3" w:rsidRDefault="003D48B3" w:rsidP="003D48B3">
      <w:r w:rsidRPr="00AA4530">
        <w:rPr>
          <w:rFonts w:ascii="Arial" w:hAnsi="Arial"/>
          <w:sz w:val="28"/>
        </w:rPr>
        <w:t>_____________________________________________________________________</w:t>
      </w:r>
    </w:p>
    <w:p w:rsidR="003D48B3" w:rsidRPr="00AA4530" w:rsidRDefault="003D48B3" w:rsidP="003D48B3">
      <w:pPr>
        <w:rPr>
          <w:rFonts w:ascii="Arial" w:hAnsi="Arial"/>
          <w:sz w:val="28"/>
        </w:rPr>
      </w:pPr>
    </w:p>
    <w:p w:rsidR="003D48B3" w:rsidRPr="00AA4530" w:rsidRDefault="003D48B3" w:rsidP="003D48B3">
      <w:pPr>
        <w:rPr>
          <w:rFonts w:ascii="Arial" w:hAnsi="Arial"/>
          <w:sz w:val="28"/>
        </w:rPr>
      </w:pPr>
    </w:p>
    <w:p w:rsidR="003D48B3" w:rsidRDefault="003D48B3" w:rsidP="003D48B3">
      <w:r w:rsidRPr="00AA4530">
        <w:rPr>
          <w:rFonts w:ascii="Arial" w:hAnsi="Arial"/>
          <w:sz w:val="28"/>
        </w:rPr>
        <w:t>_____________________________________________________________________</w:t>
      </w:r>
    </w:p>
    <w:p w:rsidR="003D48B3" w:rsidRPr="00AA4530" w:rsidRDefault="003D48B3" w:rsidP="003D48B3">
      <w:pPr>
        <w:rPr>
          <w:rFonts w:ascii="Arial" w:hAnsi="Arial"/>
          <w:sz w:val="28"/>
        </w:rPr>
      </w:pPr>
    </w:p>
    <w:p w:rsidR="003D48B3" w:rsidRPr="00AA4530" w:rsidRDefault="003D48B3" w:rsidP="003D48B3">
      <w:pPr>
        <w:rPr>
          <w:rFonts w:ascii="Arial" w:hAnsi="Arial"/>
          <w:sz w:val="28"/>
        </w:rPr>
      </w:pPr>
    </w:p>
    <w:p w:rsidR="003D48B3" w:rsidRPr="00AA4530" w:rsidRDefault="003D48B3" w:rsidP="003D48B3">
      <w:pPr>
        <w:rPr>
          <w:rFonts w:ascii="Arial" w:hAnsi="Arial"/>
          <w:sz w:val="28"/>
        </w:rPr>
      </w:pPr>
      <w:r w:rsidRPr="00AA4530">
        <w:rPr>
          <w:rFonts w:ascii="Arial" w:hAnsi="Arial"/>
          <w:sz w:val="28"/>
        </w:rPr>
        <w:t>_____________________________________________________________________</w:t>
      </w:r>
    </w:p>
    <w:p w:rsidR="003D48B3" w:rsidRPr="00AA4530" w:rsidRDefault="003D48B3" w:rsidP="003D48B3">
      <w:pPr>
        <w:rPr>
          <w:rFonts w:ascii="Arial" w:hAnsi="Arial"/>
          <w:sz w:val="28"/>
        </w:rPr>
      </w:pPr>
    </w:p>
    <w:p w:rsidR="003D48B3" w:rsidRPr="00DC2BF1" w:rsidRDefault="003D48B3" w:rsidP="003D48B3">
      <w:pPr>
        <w:spacing w:line="360" w:lineRule="auto"/>
        <w:jc w:val="both"/>
        <w:rPr>
          <w:rStyle w:val="Hyperlink"/>
          <w:rFonts w:ascii="Arial" w:hAnsi="Arial"/>
          <w:color w:val="auto"/>
          <w:sz w:val="28"/>
          <w:u w:val="none"/>
        </w:rPr>
      </w:pPr>
    </w:p>
    <w:p w:rsidR="00F8123E" w:rsidRDefault="00F8123E"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Pr="003859F5" w:rsidRDefault="003D48B3" w:rsidP="003D48B3">
      <w:pPr>
        <w:jc w:val="center"/>
        <w:rPr>
          <w:rFonts w:ascii="Arial" w:hAnsi="Arial" w:cs="Arial"/>
          <w:sz w:val="32"/>
        </w:rPr>
      </w:pPr>
      <w:r w:rsidRPr="003859F5">
        <w:rPr>
          <w:rFonts w:ascii="Arial" w:hAnsi="Arial" w:cs="Arial"/>
          <w:b/>
          <w:sz w:val="32"/>
        </w:rPr>
        <w:lastRenderedPageBreak/>
        <w:t>Lesson 3: Me and My Shadow</w:t>
      </w:r>
    </w:p>
    <w:p w:rsidR="003D48B3" w:rsidRPr="003859F5" w:rsidRDefault="003D48B3" w:rsidP="003D48B3">
      <w:pPr>
        <w:rPr>
          <w:rFonts w:ascii="Arial" w:hAnsi="Arial" w:cs="Arial"/>
        </w:rPr>
      </w:pPr>
    </w:p>
    <w:p w:rsidR="003D48B3" w:rsidRPr="003B604F" w:rsidRDefault="003D48B3" w:rsidP="003D48B3">
      <w:pPr>
        <w:rPr>
          <w:rFonts w:ascii="Arial" w:hAnsi="Arial" w:cs="Arial"/>
          <w:b/>
        </w:rPr>
      </w:pPr>
      <w:r w:rsidRPr="003B604F">
        <w:rPr>
          <w:rFonts w:ascii="Arial" w:hAnsi="Arial" w:cs="Arial"/>
          <w:b/>
        </w:rPr>
        <w:t>Big Ideas of the Lesson</w:t>
      </w:r>
    </w:p>
    <w:p w:rsidR="003D48B3" w:rsidRPr="00962E9B" w:rsidRDefault="003D48B3" w:rsidP="00BF247A">
      <w:pPr>
        <w:numPr>
          <w:ilvl w:val="0"/>
          <w:numId w:val="8"/>
        </w:numPr>
        <w:spacing w:after="120"/>
        <w:jc w:val="both"/>
        <w:rPr>
          <w:rFonts w:ascii="Arial" w:hAnsi="Arial"/>
        </w:rPr>
      </w:pPr>
      <w:r w:rsidRPr="00962E9B">
        <w:rPr>
          <w:rFonts w:ascii="Arial" w:hAnsi="Arial"/>
        </w:rPr>
        <w:t>A shadow is the darkness that shows when light is blocked.</w:t>
      </w:r>
    </w:p>
    <w:p w:rsidR="003D48B3" w:rsidRPr="00962E9B" w:rsidRDefault="003D48B3" w:rsidP="00BF247A">
      <w:pPr>
        <w:numPr>
          <w:ilvl w:val="0"/>
          <w:numId w:val="8"/>
        </w:numPr>
        <w:spacing w:after="120"/>
        <w:jc w:val="both"/>
        <w:rPr>
          <w:rFonts w:ascii="Arial" w:hAnsi="Arial"/>
        </w:rPr>
      </w:pPr>
      <w:r w:rsidRPr="00962E9B">
        <w:rPr>
          <w:rFonts w:ascii="Arial" w:hAnsi="Arial"/>
        </w:rPr>
        <w:t>A shadow takes the outside shape of the object that is blocking the light.</w:t>
      </w:r>
    </w:p>
    <w:p w:rsidR="003D48B3" w:rsidRPr="00962E9B" w:rsidRDefault="003D48B3" w:rsidP="00BF247A">
      <w:pPr>
        <w:numPr>
          <w:ilvl w:val="0"/>
          <w:numId w:val="8"/>
        </w:numPr>
        <w:spacing w:after="120"/>
        <w:jc w:val="both"/>
        <w:rPr>
          <w:rFonts w:ascii="Arial" w:hAnsi="Arial"/>
        </w:rPr>
      </w:pPr>
      <w:r w:rsidRPr="00962E9B">
        <w:rPr>
          <w:rFonts w:ascii="Arial" w:hAnsi="Arial"/>
        </w:rPr>
        <w:t>Shadows are longer in the early morning and late at night because the light of the sun comes at an angle.</w:t>
      </w:r>
    </w:p>
    <w:p w:rsidR="003D48B3" w:rsidRPr="005C10A1" w:rsidRDefault="003D48B3" w:rsidP="00BF247A">
      <w:pPr>
        <w:numPr>
          <w:ilvl w:val="0"/>
          <w:numId w:val="8"/>
        </w:numPr>
        <w:jc w:val="both"/>
        <w:rPr>
          <w:rFonts w:ascii="Arial" w:hAnsi="Arial" w:cs="Arial"/>
        </w:rPr>
      </w:pPr>
      <w:r w:rsidRPr="00962E9B">
        <w:rPr>
          <w:rFonts w:ascii="Arial" w:hAnsi="Arial"/>
        </w:rPr>
        <w:t>Shadows are shorter at noon because the sun is overhead.</w:t>
      </w:r>
    </w:p>
    <w:p w:rsidR="003D48B3" w:rsidRPr="003859F5" w:rsidRDefault="003D48B3" w:rsidP="003D48B3">
      <w:pPr>
        <w:rPr>
          <w:rFonts w:ascii="Arial" w:hAnsi="Arial" w:cs="Arial"/>
        </w:rPr>
      </w:pPr>
    </w:p>
    <w:p w:rsidR="003D48B3" w:rsidRPr="003B604F" w:rsidRDefault="003D48B3" w:rsidP="003D48B3">
      <w:pPr>
        <w:rPr>
          <w:rFonts w:ascii="Arial" w:hAnsi="Arial" w:cs="Arial"/>
          <w:b/>
        </w:rPr>
      </w:pPr>
      <w:r w:rsidRPr="003B604F">
        <w:rPr>
          <w:rFonts w:ascii="Arial" w:hAnsi="Arial" w:cs="Arial"/>
          <w:b/>
        </w:rPr>
        <w:t>Abstract</w:t>
      </w:r>
    </w:p>
    <w:p w:rsidR="003D48B3" w:rsidRPr="00832C8C" w:rsidRDefault="003D48B3" w:rsidP="003D48B3">
      <w:pPr>
        <w:jc w:val="both"/>
        <w:rPr>
          <w:rFonts w:ascii="Arial" w:hAnsi="Arial" w:cs="Arial"/>
        </w:rPr>
      </w:pPr>
      <w:r w:rsidRPr="00832C8C">
        <w:rPr>
          <w:rFonts w:ascii="Arial" w:hAnsi="Arial" w:cs="Arial"/>
        </w:rPr>
        <w:t>In this lesson students explore how shadows are made. By observing the shape of the shadows made by various objects, students conclude that shadows are created when light is blocked by an object.</w:t>
      </w:r>
    </w:p>
    <w:p w:rsidR="003D48B3" w:rsidRPr="00832C8C" w:rsidRDefault="003D48B3" w:rsidP="003D48B3">
      <w:pPr>
        <w:rPr>
          <w:rFonts w:ascii="Arial" w:hAnsi="Arial" w:cs="Arial"/>
        </w:rPr>
      </w:pPr>
    </w:p>
    <w:p w:rsidR="003D48B3" w:rsidRPr="003B604F" w:rsidRDefault="003D48B3" w:rsidP="003D48B3">
      <w:pPr>
        <w:rPr>
          <w:rFonts w:ascii="Arial" w:hAnsi="Arial" w:cs="Arial"/>
          <w:b/>
        </w:rPr>
      </w:pPr>
      <w:r w:rsidRPr="003B604F">
        <w:rPr>
          <w:rFonts w:ascii="Arial" w:hAnsi="Arial" w:cs="Arial"/>
          <w:b/>
        </w:rPr>
        <w:t>Grade Level Context Expectation(s)</w:t>
      </w:r>
    </w:p>
    <w:p w:rsidR="003D48B3" w:rsidRPr="00ED6A65" w:rsidRDefault="003D48B3" w:rsidP="003D48B3">
      <w:pPr>
        <w:rPr>
          <w:rFonts w:ascii="Arial" w:hAnsi="Arial" w:cs="Arial"/>
        </w:rPr>
      </w:pPr>
      <w:r w:rsidRPr="003B604F">
        <w:rPr>
          <w:rFonts w:ascii="Arial" w:hAnsi="Arial" w:cs="Arial"/>
        </w:rPr>
        <w:t>Students will:</w:t>
      </w:r>
    </w:p>
    <w:p w:rsidR="003D48B3" w:rsidRPr="00832C8C" w:rsidRDefault="003D48B3" w:rsidP="00BF247A">
      <w:pPr>
        <w:numPr>
          <w:ilvl w:val="0"/>
          <w:numId w:val="2"/>
        </w:numPr>
        <w:jc w:val="both"/>
        <w:rPr>
          <w:rFonts w:ascii="Arial" w:hAnsi="Arial" w:cs="Arial"/>
        </w:rPr>
      </w:pPr>
      <w:proofErr w:type="gramStart"/>
      <w:r w:rsidRPr="00832C8C">
        <w:rPr>
          <w:rFonts w:ascii="Arial" w:hAnsi="Arial" w:cs="Arial"/>
        </w:rPr>
        <w:t>identify</w:t>
      </w:r>
      <w:proofErr w:type="gramEnd"/>
      <w:r w:rsidRPr="00832C8C">
        <w:rPr>
          <w:rFonts w:ascii="Arial" w:hAnsi="Arial" w:cs="Arial"/>
        </w:rPr>
        <w:t xml:space="preserve"> light as a form of energy (P.EN.03.11).</w:t>
      </w:r>
    </w:p>
    <w:p w:rsidR="003D48B3" w:rsidRPr="00832C8C" w:rsidRDefault="003D48B3" w:rsidP="00BF247A">
      <w:pPr>
        <w:numPr>
          <w:ilvl w:val="0"/>
          <w:numId w:val="2"/>
        </w:numPr>
        <w:jc w:val="both"/>
        <w:rPr>
          <w:rFonts w:ascii="Arial" w:hAnsi="Arial" w:cs="Arial"/>
        </w:rPr>
      </w:pPr>
      <w:proofErr w:type="gramStart"/>
      <w:r w:rsidRPr="00832C8C">
        <w:rPr>
          <w:rFonts w:ascii="Arial" w:hAnsi="Arial" w:cs="Arial"/>
        </w:rPr>
        <w:t>demonstrate</w:t>
      </w:r>
      <w:proofErr w:type="gramEnd"/>
      <w:r w:rsidRPr="00832C8C">
        <w:rPr>
          <w:rFonts w:ascii="Arial" w:hAnsi="Arial" w:cs="Arial"/>
        </w:rPr>
        <w:t xml:space="preserve"> that light travels in a straight path and that shadows are made by placing an object in a path of light (P.EN.03.21).</w:t>
      </w:r>
    </w:p>
    <w:p w:rsidR="003D48B3" w:rsidRPr="00832C8C" w:rsidRDefault="003D48B3" w:rsidP="00BF247A">
      <w:pPr>
        <w:numPr>
          <w:ilvl w:val="0"/>
          <w:numId w:val="2"/>
        </w:numPr>
        <w:jc w:val="both"/>
        <w:rPr>
          <w:rFonts w:ascii="Arial" w:hAnsi="Arial" w:cs="Arial"/>
        </w:rPr>
      </w:pPr>
      <w:proofErr w:type="gramStart"/>
      <w:r w:rsidRPr="00832C8C">
        <w:rPr>
          <w:rFonts w:ascii="Arial" w:hAnsi="Arial" w:cs="Arial"/>
        </w:rPr>
        <w:t>explain</w:t>
      </w:r>
      <w:proofErr w:type="gramEnd"/>
      <w:r w:rsidRPr="00832C8C">
        <w:rPr>
          <w:rFonts w:ascii="Arial" w:hAnsi="Arial" w:cs="Arial"/>
        </w:rPr>
        <w:t xml:space="preserve"> how we need light to see objects: light from a source reflects off objects and enters our eyes (P.PM.03.52).</w:t>
      </w:r>
    </w:p>
    <w:p w:rsidR="003D48B3" w:rsidRPr="00832C8C" w:rsidRDefault="003D48B3" w:rsidP="003D48B3">
      <w:pPr>
        <w:ind w:left="72"/>
        <w:jc w:val="both"/>
        <w:rPr>
          <w:rFonts w:ascii="Arial" w:hAnsi="Arial" w:cs="Arial"/>
        </w:rPr>
      </w:pPr>
    </w:p>
    <w:p w:rsidR="003D48B3" w:rsidRPr="003B604F" w:rsidRDefault="003D48B3" w:rsidP="003D48B3">
      <w:pPr>
        <w:rPr>
          <w:rFonts w:ascii="Arial" w:hAnsi="Arial" w:cs="Arial"/>
          <w:b/>
        </w:rPr>
      </w:pPr>
      <w:r w:rsidRPr="003B604F">
        <w:rPr>
          <w:rFonts w:ascii="Arial" w:hAnsi="Arial" w:cs="Arial"/>
          <w:b/>
        </w:rPr>
        <w:t>Key Concept(s)</w:t>
      </w:r>
    </w:p>
    <w:p w:rsidR="003D48B3" w:rsidRPr="00832C8C" w:rsidRDefault="003D48B3" w:rsidP="003D48B3">
      <w:pPr>
        <w:rPr>
          <w:rFonts w:ascii="Arial" w:hAnsi="Arial" w:cs="Arial"/>
        </w:rPr>
      </w:pPr>
      <w:proofErr w:type="gramStart"/>
      <w:r w:rsidRPr="00832C8C">
        <w:rPr>
          <w:rFonts w:ascii="Arial" w:hAnsi="Arial" w:cs="Arial"/>
        </w:rPr>
        <w:t>light</w:t>
      </w:r>
      <w:proofErr w:type="gramEnd"/>
      <w:r w:rsidRPr="00832C8C">
        <w:rPr>
          <w:rFonts w:ascii="Arial" w:hAnsi="Arial" w:cs="Arial"/>
        </w:rPr>
        <w:t xml:space="preserve"> source</w:t>
      </w:r>
    </w:p>
    <w:p w:rsidR="003D48B3" w:rsidRPr="00832C8C" w:rsidRDefault="003D48B3" w:rsidP="003D48B3">
      <w:pPr>
        <w:rPr>
          <w:rFonts w:ascii="Arial" w:hAnsi="Arial" w:cs="Arial"/>
        </w:rPr>
      </w:pPr>
      <w:proofErr w:type="gramStart"/>
      <w:r w:rsidRPr="00832C8C">
        <w:rPr>
          <w:rFonts w:ascii="Arial" w:hAnsi="Arial" w:cs="Arial"/>
        </w:rPr>
        <w:t>shadow</w:t>
      </w:r>
      <w:proofErr w:type="gramEnd"/>
    </w:p>
    <w:p w:rsidR="003D48B3" w:rsidRPr="00832C8C" w:rsidRDefault="003D48B3" w:rsidP="003D48B3">
      <w:pPr>
        <w:rPr>
          <w:rFonts w:ascii="Arial" w:hAnsi="Arial" w:cs="Arial"/>
        </w:rPr>
      </w:pPr>
    </w:p>
    <w:p w:rsidR="003D48B3" w:rsidRPr="0074392B" w:rsidRDefault="003D48B3" w:rsidP="003D48B3">
      <w:pPr>
        <w:rPr>
          <w:rFonts w:ascii="Arial" w:hAnsi="Arial" w:cs="Arial"/>
          <w:b/>
        </w:rPr>
      </w:pPr>
      <w:r w:rsidRPr="003B604F">
        <w:rPr>
          <w:rFonts w:ascii="Arial" w:hAnsi="Arial" w:cs="Arial"/>
          <w:b/>
        </w:rPr>
        <w:t>Instru</w:t>
      </w:r>
      <w:r w:rsidRPr="0074392B">
        <w:rPr>
          <w:rFonts w:ascii="Arial" w:hAnsi="Arial" w:cs="Arial"/>
          <w:b/>
        </w:rPr>
        <w:t>ctional Resources</w:t>
      </w:r>
    </w:p>
    <w:p w:rsidR="003D48B3" w:rsidRPr="005C10A1" w:rsidRDefault="003D48B3" w:rsidP="003D48B3">
      <w:pPr>
        <w:pStyle w:val="Heading2"/>
        <w:jc w:val="left"/>
        <w:rPr>
          <w:sz w:val="24"/>
          <w:u w:val="single"/>
        </w:rPr>
      </w:pPr>
      <w:r w:rsidRPr="0074392B">
        <w:rPr>
          <w:sz w:val="24"/>
          <w:u w:val="single"/>
        </w:rPr>
        <w:t>Equipmen</w:t>
      </w:r>
      <w:r w:rsidRPr="005C10A1">
        <w:rPr>
          <w:sz w:val="24"/>
          <w:u w:val="single"/>
        </w:rPr>
        <w:t>t/Manipulative</w:t>
      </w:r>
    </w:p>
    <w:p w:rsidR="003D48B3" w:rsidRPr="00820DB0" w:rsidRDefault="003D48B3" w:rsidP="003D48B3">
      <w:pPr>
        <w:rPr>
          <w:rFonts w:ascii="Arial" w:hAnsi="Arial"/>
        </w:rPr>
      </w:pPr>
      <w:r w:rsidRPr="00820DB0">
        <w:rPr>
          <w:rFonts w:ascii="Arial" w:hAnsi="Arial"/>
        </w:rPr>
        <w:t>Butcher paper or other projecting surface</w:t>
      </w:r>
    </w:p>
    <w:p w:rsidR="003D48B3" w:rsidRPr="00820DB0" w:rsidRDefault="003D48B3" w:rsidP="003D48B3">
      <w:pPr>
        <w:rPr>
          <w:rFonts w:ascii="Arial" w:hAnsi="Arial"/>
        </w:rPr>
      </w:pPr>
      <w:r w:rsidRPr="00820DB0">
        <w:rPr>
          <w:rFonts w:ascii="Arial" w:hAnsi="Arial"/>
        </w:rPr>
        <w:t>Flashlights (1 per group)</w:t>
      </w:r>
    </w:p>
    <w:p w:rsidR="003D48B3" w:rsidRPr="00820DB0" w:rsidRDefault="003D48B3" w:rsidP="003D48B3">
      <w:pPr>
        <w:rPr>
          <w:rFonts w:ascii="Arial" w:hAnsi="Arial"/>
        </w:rPr>
      </w:pPr>
      <w:r w:rsidRPr="00820DB0">
        <w:rPr>
          <w:rFonts w:ascii="Arial" w:hAnsi="Arial"/>
        </w:rPr>
        <w:t>Pencils (soft, drawing, 1 per group)</w:t>
      </w:r>
    </w:p>
    <w:p w:rsidR="003D48B3" w:rsidRPr="00820DB0" w:rsidRDefault="003D48B3" w:rsidP="003D48B3">
      <w:pPr>
        <w:rPr>
          <w:rFonts w:ascii="Arial" w:hAnsi="Arial"/>
        </w:rPr>
      </w:pPr>
      <w:r w:rsidRPr="00820DB0">
        <w:rPr>
          <w:rFonts w:ascii="Arial" w:hAnsi="Arial"/>
        </w:rPr>
        <w:t>Sidewalk chalk</w:t>
      </w:r>
    </w:p>
    <w:p w:rsidR="003D48B3" w:rsidRPr="00820DB0" w:rsidRDefault="003D48B3" w:rsidP="003D48B3">
      <w:pPr>
        <w:rPr>
          <w:rFonts w:ascii="Arial" w:hAnsi="Arial"/>
        </w:rPr>
      </w:pPr>
      <w:r w:rsidRPr="00820DB0">
        <w:rPr>
          <w:rFonts w:ascii="Arial" w:hAnsi="Arial"/>
        </w:rPr>
        <w:t>Variety of materials for making shadows: pencils, crayons, toys, plants, etc.</w:t>
      </w:r>
    </w:p>
    <w:p w:rsidR="003D48B3" w:rsidRPr="005C10A1" w:rsidRDefault="003D48B3" w:rsidP="003D48B3">
      <w:pPr>
        <w:rPr>
          <w:rFonts w:ascii="Arial" w:hAnsi="Arial"/>
        </w:rPr>
      </w:pPr>
    </w:p>
    <w:p w:rsidR="003D48B3" w:rsidRPr="005C10A1" w:rsidRDefault="003D48B3" w:rsidP="003D48B3">
      <w:pPr>
        <w:pStyle w:val="Heading2"/>
        <w:jc w:val="left"/>
        <w:rPr>
          <w:sz w:val="24"/>
          <w:u w:val="single"/>
        </w:rPr>
      </w:pPr>
      <w:r w:rsidRPr="005C10A1">
        <w:rPr>
          <w:sz w:val="24"/>
          <w:u w:val="single"/>
        </w:rPr>
        <w:t>Student Resource</w:t>
      </w:r>
    </w:p>
    <w:p w:rsidR="003D48B3" w:rsidRPr="000E268D" w:rsidRDefault="003D48B3" w:rsidP="003D48B3">
      <w:pPr>
        <w:ind w:left="432" w:hanging="432"/>
        <w:jc w:val="both"/>
        <w:rPr>
          <w:rFonts w:ascii="Arial" w:hAnsi="Arial"/>
        </w:rPr>
      </w:pPr>
      <w:r w:rsidRPr="000E268D">
        <w:rPr>
          <w:rFonts w:ascii="Arial" w:hAnsi="Arial"/>
        </w:rPr>
        <w:t xml:space="preserve">Hewitt, Sally. </w:t>
      </w:r>
      <w:proofErr w:type="gramStart"/>
      <w:r w:rsidRPr="000E268D">
        <w:rPr>
          <w:rFonts w:ascii="Arial" w:hAnsi="Arial"/>
          <w:i/>
        </w:rPr>
        <w:t>Amazing Light.</w:t>
      </w:r>
      <w:proofErr w:type="gramEnd"/>
      <w:r w:rsidRPr="000E268D">
        <w:rPr>
          <w:rFonts w:ascii="Arial" w:hAnsi="Arial"/>
          <w:i/>
        </w:rPr>
        <w:t xml:space="preserve"> </w:t>
      </w:r>
      <w:r w:rsidRPr="000E268D">
        <w:rPr>
          <w:rFonts w:ascii="Arial" w:hAnsi="Arial"/>
        </w:rPr>
        <w:t>New York: Crabtree Publishing, 2008.</w:t>
      </w:r>
    </w:p>
    <w:p w:rsidR="003D48B3" w:rsidRPr="00662420" w:rsidRDefault="003D48B3" w:rsidP="003D48B3">
      <w:pPr>
        <w:ind w:left="432" w:hanging="432"/>
        <w:jc w:val="both"/>
        <w:rPr>
          <w:rFonts w:ascii="Arial" w:hAnsi="Arial"/>
        </w:rPr>
      </w:pPr>
    </w:p>
    <w:p w:rsidR="003D48B3" w:rsidRPr="005C10A1" w:rsidRDefault="003D48B3" w:rsidP="003D48B3">
      <w:pPr>
        <w:ind w:left="432" w:hanging="432"/>
        <w:jc w:val="both"/>
        <w:rPr>
          <w:rFonts w:ascii="Arial" w:hAnsi="Arial"/>
        </w:rPr>
      </w:pPr>
      <w:proofErr w:type="spellStart"/>
      <w:proofErr w:type="gramStart"/>
      <w:r w:rsidRPr="005C10A1">
        <w:rPr>
          <w:rFonts w:ascii="Arial" w:hAnsi="Arial"/>
        </w:rPr>
        <w:t>Keteyian</w:t>
      </w:r>
      <w:proofErr w:type="spellEnd"/>
      <w:r w:rsidRPr="005C10A1">
        <w:rPr>
          <w:rFonts w:ascii="Arial" w:hAnsi="Arial"/>
        </w:rPr>
        <w:t xml:space="preserve">, Linda, and Juliana </w:t>
      </w:r>
      <w:proofErr w:type="spellStart"/>
      <w:r w:rsidRPr="005C10A1">
        <w:rPr>
          <w:rFonts w:ascii="Arial" w:hAnsi="Arial"/>
        </w:rPr>
        <w:t>Texley</w:t>
      </w:r>
      <w:proofErr w:type="spellEnd"/>
      <w:r w:rsidRPr="005C10A1">
        <w:rPr>
          <w:rFonts w:ascii="Arial" w:hAnsi="Arial"/>
        </w:rPr>
        <w:t>.</w:t>
      </w:r>
      <w:proofErr w:type="gramEnd"/>
      <w:r w:rsidRPr="005C10A1">
        <w:rPr>
          <w:rFonts w:ascii="Arial" w:hAnsi="Arial"/>
        </w:rPr>
        <w:t xml:space="preserve"> </w:t>
      </w:r>
      <w:proofErr w:type="gramStart"/>
      <w:r w:rsidRPr="00820DB0">
        <w:rPr>
          <w:rFonts w:ascii="Arial" w:hAnsi="Arial"/>
          <w:i/>
        </w:rPr>
        <w:t>Supplemental Materials (SC030203</w:t>
      </w:r>
      <w:r w:rsidRPr="005C10A1">
        <w:rPr>
          <w:rFonts w:ascii="Arial" w:hAnsi="Arial"/>
          <w:i/>
        </w:rPr>
        <w:t>01.doc).</w:t>
      </w:r>
      <w:proofErr w:type="gramEnd"/>
      <w:r w:rsidRPr="005C10A1">
        <w:rPr>
          <w:rFonts w:ascii="Arial" w:hAnsi="Arial"/>
          <w:i/>
        </w:rPr>
        <w:t xml:space="preserve"> </w:t>
      </w:r>
      <w:proofErr w:type="gramStart"/>
      <w:r w:rsidRPr="005C10A1">
        <w:rPr>
          <w:rFonts w:ascii="Arial" w:hAnsi="Arial"/>
        </w:rPr>
        <w:t>Teacher-made material.</w:t>
      </w:r>
      <w:proofErr w:type="gramEnd"/>
      <w:r w:rsidRPr="005C10A1">
        <w:rPr>
          <w:rFonts w:ascii="Arial" w:hAnsi="Arial"/>
        </w:rPr>
        <w:t xml:space="preserve"> Waterford, MI: Oakland Schools, 2009.</w:t>
      </w:r>
    </w:p>
    <w:p w:rsidR="003D48B3" w:rsidRPr="00662420" w:rsidRDefault="003D48B3" w:rsidP="003D48B3">
      <w:pPr>
        <w:ind w:left="360" w:hanging="360"/>
        <w:rPr>
          <w:rFonts w:ascii="Arial" w:hAnsi="Arial"/>
        </w:rPr>
      </w:pPr>
    </w:p>
    <w:p w:rsidR="003D48B3" w:rsidRPr="00662420" w:rsidRDefault="003D48B3" w:rsidP="003D48B3">
      <w:pPr>
        <w:ind w:left="360" w:hanging="360"/>
        <w:rPr>
          <w:rFonts w:ascii="Arial" w:hAnsi="Arial"/>
        </w:rPr>
      </w:pPr>
      <w:proofErr w:type="spellStart"/>
      <w:proofErr w:type="gramStart"/>
      <w:r w:rsidRPr="00662420">
        <w:rPr>
          <w:rFonts w:ascii="Arial" w:hAnsi="Arial"/>
        </w:rPr>
        <w:t>Rosinsky</w:t>
      </w:r>
      <w:proofErr w:type="spellEnd"/>
      <w:r w:rsidRPr="00662420">
        <w:rPr>
          <w:rFonts w:ascii="Arial" w:hAnsi="Arial"/>
        </w:rPr>
        <w:t>.</w:t>
      </w:r>
      <w:proofErr w:type="gramEnd"/>
      <w:r w:rsidRPr="00662420">
        <w:rPr>
          <w:rFonts w:ascii="Arial" w:hAnsi="Arial"/>
        </w:rPr>
        <w:t xml:space="preserve"> </w:t>
      </w:r>
      <w:r w:rsidRPr="00662420">
        <w:rPr>
          <w:rFonts w:ascii="Arial" w:hAnsi="Arial"/>
          <w:i/>
        </w:rPr>
        <w:t xml:space="preserve">Light: Shadows, Mirrors, and Rainbows. </w:t>
      </w:r>
      <w:r w:rsidRPr="00662420">
        <w:rPr>
          <w:rFonts w:ascii="Arial" w:hAnsi="Arial"/>
        </w:rPr>
        <w:t>Mankato, MN: Picture Window Books, 2004.</w:t>
      </w:r>
    </w:p>
    <w:p w:rsidR="003D48B3" w:rsidRPr="005C10A1" w:rsidRDefault="003D48B3" w:rsidP="003D48B3">
      <w:pPr>
        <w:ind w:left="360" w:hanging="360"/>
        <w:rPr>
          <w:rFonts w:ascii="Arial" w:hAnsi="Arial"/>
        </w:rPr>
      </w:pPr>
    </w:p>
    <w:p w:rsidR="003D48B3" w:rsidRPr="005C10A1" w:rsidRDefault="003D48B3" w:rsidP="003D48B3">
      <w:pPr>
        <w:ind w:left="360" w:hanging="360"/>
        <w:jc w:val="both"/>
        <w:rPr>
          <w:rFonts w:ascii="Arial" w:hAnsi="Arial"/>
        </w:rPr>
      </w:pPr>
      <w:r w:rsidRPr="005C10A1">
        <w:rPr>
          <w:rFonts w:ascii="Arial" w:hAnsi="Arial"/>
        </w:rPr>
        <w:t xml:space="preserve">Royston, Angela. </w:t>
      </w:r>
      <w:proofErr w:type="gramStart"/>
      <w:r w:rsidRPr="005C10A1">
        <w:rPr>
          <w:rFonts w:ascii="Arial" w:hAnsi="Arial"/>
          <w:i/>
        </w:rPr>
        <w:t>Color.</w:t>
      </w:r>
      <w:proofErr w:type="gramEnd"/>
      <w:r w:rsidRPr="005C10A1">
        <w:rPr>
          <w:rFonts w:ascii="Arial" w:hAnsi="Arial"/>
        </w:rPr>
        <w:t xml:space="preserve"> Chicago: Heinemann, 2002.</w:t>
      </w:r>
    </w:p>
    <w:p w:rsidR="003D48B3" w:rsidRPr="005C10A1" w:rsidRDefault="003D48B3" w:rsidP="003D48B3">
      <w:pPr>
        <w:ind w:left="360" w:hanging="360"/>
        <w:rPr>
          <w:rFonts w:ascii="Arial" w:hAnsi="Arial"/>
        </w:rPr>
      </w:pPr>
    </w:p>
    <w:p w:rsidR="003D48B3" w:rsidRPr="005C10A1" w:rsidRDefault="003D48B3" w:rsidP="003D48B3">
      <w:pPr>
        <w:ind w:left="360" w:hanging="360"/>
        <w:rPr>
          <w:rFonts w:ascii="Arial" w:hAnsi="Arial"/>
        </w:rPr>
      </w:pPr>
      <w:r w:rsidRPr="005C10A1">
        <w:rPr>
          <w:rFonts w:ascii="Arial" w:hAnsi="Arial"/>
        </w:rPr>
        <w:t xml:space="preserve">---. </w:t>
      </w:r>
      <w:proofErr w:type="gramStart"/>
      <w:r w:rsidRPr="005C10A1">
        <w:rPr>
          <w:rFonts w:ascii="Arial" w:hAnsi="Arial"/>
          <w:i/>
        </w:rPr>
        <w:t>Light and Dark.</w:t>
      </w:r>
      <w:proofErr w:type="gramEnd"/>
      <w:r w:rsidRPr="005C10A1">
        <w:rPr>
          <w:rFonts w:ascii="Arial" w:hAnsi="Arial"/>
          <w:i/>
        </w:rPr>
        <w:t xml:space="preserve"> </w:t>
      </w:r>
      <w:r w:rsidRPr="005C10A1">
        <w:rPr>
          <w:rFonts w:ascii="Arial" w:hAnsi="Arial"/>
        </w:rPr>
        <w:t>Chicago: Heinemann, 2002.</w:t>
      </w:r>
    </w:p>
    <w:p w:rsidR="003D48B3" w:rsidRPr="005C10A1" w:rsidRDefault="003D48B3" w:rsidP="003D48B3">
      <w:pPr>
        <w:pStyle w:val="Heading5"/>
        <w:spacing w:before="0" w:after="0"/>
        <w:rPr>
          <w:rFonts w:ascii="Arial" w:hAnsi="Arial"/>
          <w:b w:val="0"/>
          <w:i w:val="0"/>
          <w:sz w:val="24"/>
          <w:u w:val="single"/>
        </w:rPr>
      </w:pPr>
    </w:p>
    <w:p w:rsidR="003D48B3" w:rsidRPr="005C10A1" w:rsidRDefault="003D48B3" w:rsidP="003D48B3">
      <w:pPr>
        <w:pStyle w:val="Heading5"/>
        <w:spacing w:before="0" w:after="0"/>
        <w:rPr>
          <w:rFonts w:ascii="Arial" w:hAnsi="Arial"/>
          <w:b w:val="0"/>
          <w:i w:val="0"/>
          <w:sz w:val="24"/>
          <w:u w:val="single"/>
        </w:rPr>
      </w:pPr>
      <w:r w:rsidRPr="005C10A1">
        <w:rPr>
          <w:rFonts w:ascii="Arial" w:hAnsi="Arial"/>
          <w:b w:val="0"/>
          <w:i w:val="0"/>
          <w:sz w:val="24"/>
          <w:u w:val="single"/>
        </w:rPr>
        <w:t>Teacher Resource</w:t>
      </w:r>
    </w:p>
    <w:p w:rsidR="003D48B3" w:rsidRPr="005C10A1" w:rsidRDefault="003D48B3" w:rsidP="003D48B3">
      <w:pPr>
        <w:ind w:left="432" w:hanging="432"/>
        <w:jc w:val="both"/>
        <w:rPr>
          <w:rFonts w:ascii="Arial" w:hAnsi="Arial"/>
        </w:rPr>
      </w:pPr>
      <w:proofErr w:type="spellStart"/>
      <w:proofErr w:type="gramStart"/>
      <w:r w:rsidRPr="005C10A1">
        <w:rPr>
          <w:rFonts w:ascii="Arial" w:hAnsi="Arial"/>
        </w:rPr>
        <w:t>Gertz</w:t>
      </w:r>
      <w:proofErr w:type="spellEnd"/>
      <w:r w:rsidRPr="005C10A1">
        <w:rPr>
          <w:rFonts w:ascii="Arial" w:hAnsi="Arial"/>
        </w:rPr>
        <w:t xml:space="preserve">, Susan E., Dwight J. Portman, and Mickey </w:t>
      </w:r>
      <w:proofErr w:type="spellStart"/>
      <w:r w:rsidRPr="005C10A1">
        <w:rPr>
          <w:rFonts w:ascii="Arial" w:hAnsi="Arial"/>
        </w:rPr>
        <w:t>Sarquis</w:t>
      </w:r>
      <w:proofErr w:type="spellEnd"/>
      <w:r w:rsidRPr="005C10A1">
        <w:rPr>
          <w:rFonts w:ascii="Arial" w:hAnsi="Arial"/>
        </w:rPr>
        <w:t>.</w:t>
      </w:r>
      <w:proofErr w:type="gramEnd"/>
      <w:r w:rsidRPr="005C10A1">
        <w:rPr>
          <w:rFonts w:ascii="Arial" w:hAnsi="Arial"/>
        </w:rPr>
        <w:t xml:space="preserve"> </w:t>
      </w:r>
      <w:proofErr w:type="gramStart"/>
      <w:r w:rsidRPr="005C10A1">
        <w:rPr>
          <w:rFonts w:ascii="Arial" w:hAnsi="Arial"/>
          <w:i/>
        </w:rPr>
        <w:t>Teaching Physical Science through Children’s Literature.</w:t>
      </w:r>
      <w:proofErr w:type="gramEnd"/>
      <w:r w:rsidRPr="005C10A1">
        <w:rPr>
          <w:rFonts w:ascii="Arial" w:hAnsi="Arial"/>
        </w:rPr>
        <w:t xml:space="preserve"> New York: Learning Triangle Press, 1996.</w:t>
      </w:r>
    </w:p>
    <w:p w:rsidR="003D48B3" w:rsidRPr="005C10A1" w:rsidRDefault="003D48B3" w:rsidP="003D48B3">
      <w:pPr>
        <w:rPr>
          <w:rFonts w:ascii="Arial" w:hAnsi="Arial"/>
        </w:rPr>
      </w:pPr>
    </w:p>
    <w:p w:rsidR="003D48B3" w:rsidRPr="005C10A1" w:rsidRDefault="003D48B3" w:rsidP="003D48B3">
      <w:pPr>
        <w:pStyle w:val="Footer"/>
        <w:tabs>
          <w:tab w:val="clear" w:pos="4320"/>
          <w:tab w:val="clear" w:pos="8640"/>
        </w:tabs>
        <w:ind w:left="360" w:hanging="360"/>
        <w:jc w:val="both"/>
        <w:rPr>
          <w:rFonts w:ascii="Arial" w:hAnsi="Arial"/>
        </w:rPr>
      </w:pPr>
      <w:proofErr w:type="spellStart"/>
      <w:proofErr w:type="gramStart"/>
      <w:r w:rsidRPr="005C10A1">
        <w:rPr>
          <w:rFonts w:ascii="Arial" w:hAnsi="Arial"/>
        </w:rPr>
        <w:t>Keteyian</w:t>
      </w:r>
      <w:proofErr w:type="spellEnd"/>
      <w:r w:rsidRPr="005C10A1">
        <w:rPr>
          <w:rFonts w:ascii="Arial" w:hAnsi="Arial"/>
        </w:rPr>
        <w:t xml:space="preserve">, Linda, and Juliana </w:t>
      </w:r>
      <w:proofErr w:type="spellStart"/>
      <w:r w:rsidRPr="005C10A1">
        <w:rPr>
          <w:rFonts w:ascii="Arial" w:hAnsi="Arial"/>
        </w:rPr>
        <w:t>Texley</w:t>
      </w:r>
      <w:proofErr w:type="spellEnd"/>
      <w:r w:rsidRPr="005C10A1">
        <w:rPr>
          <w:rFonts w:ascii="Arial" w:hAnsi="Arial"/>
        </w:rPr>
        <w:t>.</w:t>
      </w:r>
      <w:proofErr w:type="gramEnd"/>
      <w:r w:rsidRPr="005C10A1">
        <w:rPr>
          <w:rFonts w:ascii="Arial" w:hAnsi="Arial"/>
        </w:rPr>
        <w:t xml:space="preserve"> </w:t>
      </w:r>
      <w:r w:rsidRPr="005C10A1">
        <w:rPr>
          <w:rFonts w:ascii="Arial" w:hAnsi="Arial"/>
          <w:i/>
        </w:rPr>
        <w:t xml:space="preserve">Grade 3 Unit 2 Teacher Background (SC030200TB.doc). </w:t>
      </w:r>
      <w:proofErr w:type="gramStart"/>
      <w:r w:rsidRPr="005C10A1">
        <w:rPr>
          <w:rFonts w:ascii="Arial" w:hAnsi="Arial"/>
        </w:rPr>
        <w:t>Teacher-made material.</w:t>
      </w:r>
      <w:proofErr w:type="gramEnd"/>
      <w:r w:rsidRPr="005C10A1">
        <w:rPr>
          <w:rFonts w:ascii="Arial" w:hAnsi="Arial"/>
        </w:rPr>
        <w:t xml:space="preserve"> Waterford, MI: Oakland Schools, 2009.</w:t>
      </w:r>
    </w:p>
    <w:p w:rsidR="003D48B3" w:rsidRPr="005C10A1" w:rsidRDefault="003D48B3" w:rsidP="003D48B3">
      <w:pPr>
        <w:pStyle w:val="Footer"/>
        <w:tabs>
          <w:tab w:val="clear" w:pos="4320"/>
          <w:tab w:val="clear" w:pos="8640"/>
        </w:tabs>
        <w:ind w:left="360" w:hanging="360"/>
        <w:rPr>
          <w:rFonts w:ascii="Arial" w:hAnsi="Arial"/>
        </w:rPr>
      </w:pPr>
    </w:p>
    <w:p w:rsidR="003D48B3" w:rsidRPr="00820DB0" w:rsidRDefault="003D48B3" w:rsidP="003D48B3">
      <w:pPr>
        <w:pStyle w:val="Heading1"/>
      </w:pPr>
      <w:r w:rsidRPr="00820DB0">
        <w:t>Sequence of Activities</w:t>
      </w:r>
    </w:p>
    <w:p w:rsidR="003D48B3" w:rsidRPr="00820DB0" w:rsidRDefault="003D48B3" w:rsidP="003D48B3">
      <w:pPr>
        <w:jc w:val="both"/>
        <w:rPr>
          <w:rFonts w:ascii="Arial" w:hAnsi="Arial"/>
        </w:rPr>
      </w:pPr>
      <w:r w:rsidRPr="00820DB0">
        <w:rPr>
          <w:rFonts w:ascii="Arial" w:hAnsi="Arial"/>
          <w:u w:val="single"/>
        </w:rPr>
        <w:t>Advance Preparation</w:t>
      </w:r>
      <w:r w:rsidRPr="00820DB0">
        <w:rPr>
          <w:rFonts w:ascii="Arial" w:hAnsi="Arial"/>
        </w:rPr>
        <w:t xml:space="preserve">: Prior to this investigation check all flashlights and batteries to make certain they are in working condition. </w:t>
      </w:r>
    </w:p>
    <w:p w:rsidR="003D48B3" w:rsidRPr="00820DB0" w:rsidRDefault="003D48B3" w:rsidP="003D48B3">
      <w:pPr>
        <w:ind w:left="360"/>
        <w:rPr>
          <w:rFonts w:ascii="Arial" w:hAnsi="Arial"/>
        </w:rPr>
      </w:pPr>
    </w:p>
    <w:p w:rsidR="003D48B3" w:rsidRPr="00820DB0" w:rsidRDefault="003D48B3" w:rsidP="00BF247A">
      <w:pPr>
        <w:numPr>
          <w:ilvl w:val="0"/>
          <w:numId w:val="7"/>
        </w:numPr>
        <w:jc w:val="both"/>
        <w:rPr>
          <w:rFonts w:ascii="Arial" w:hAnsi="Arial"/>
        </w:rPr>
      </w:pPr>
      <w:r w:rsidRPr="00820DB0">
        <w:rPr>
          <w:rFonts w:ascii="Arial" w:hAnsi="Arial"/>
        </w:rPr>
        <w:t xml:space="preserve">Read the story on the Student Pages aloud. Make the atmosphere as scary as possible. Ask students to answer the questions. Discuss student answers as a class. </w:t>
      </w:r>
    </w:p>
    <w:p w:rsidR="003D48B3" w:rsidRPr="00820DB0" w:rsidRDefault="003D48B3" w:rsidP="003D48B3">
      <w:pPr>
        <w:rPr>
          <w:rFonts w:ascii="Arial" w:hAnsi="Arial"/>
        </w:rPr>
      </w:pPr>
    </w:p>
    <w:p w:rsidR="003D48B3" w:rsidRPr="00820DB0" w:rsidRDefault="003D48B3" w:rsidP="00BF247A">
      <w:pPr>
        <w:numPr>
          <w:ilvl w:val="0"/>
          <w:numId w:val="7"/>
        </w:numPr>
        <w:jc w:val="both"/>
        <w:rPr>
          <w:rFonts w:ascii="Arial" w:hAnsi="Arial"/>
        </w:rPr>
      </w:pPr>
      <w:r w:rsidRPr="00820DB0">
        <w:rPr>
          <w:rFonts w:ascii="Arial" w:hAnsi="Arial"/>
        </w:rPr>
        <w:t xml:space="preserve">Tell the class: “Today we are going to explore how shadows are made.”  Divide the class into groups of four or five. Each group should choose four items from the classroom (books, </w:t>
      </w:r>
      <w:proofErr w:type="spellStart"/>
      <w:r w:rsidRPr="00820DB0">
        <w:rPr>
          <w:rFonts w:ascii="Arial" w:hAnsi="Arial"/>
        </w:rPr>
        <w:t>bookbags</w:t>
      </w:r>
      <w:proofErr w:type="spellEnd"/>
      <w:r w:rsidRPr="00820DB0">
        <w:rPr>
          <w:rFonts w:ascii="Arial" w:hAnsi="Arial"/>
        </w:rPr>
        <w:t>, toys, etc.) to use to make shadows. On the Student Page, they should predict what they think each item’s shadows will look like.</w:t>
      </w:r>
    </w:p>
    <w:p w:rsidR="003D48B3" w:rsidRPr="00820DB0" w:rsidRDefault="003D48B3" w:rsidP="003D48B3">
      <w:pPr>
        <w:rPr>
          <w:rFonts w:ascii="Arial" w:hAnsi="Arial"/>
        </w:rPr>
      </w:pPr>
    </w:p>
    <w:p w:rsidR="003D48B3" w:rsidRPr="00820DB0" w:rsidRDefault="003D48B3" w:rsidP="00BF247A">
      <w:pPr>
        <w:numPr>
          <w:ilvl w:val="0"/>
          <w:numId w:val="7"/>
        </w:numPr>
        <w:jc w:val="both"/>
        <w:rPr>
          <w:rFonts w:ascii="Arial" w:hAnsi="Arial"/>
        </w:rPr>
      </w:pPr>
      <w:r w:rsidRPr="00820DB0">
        <w:rPr>
          <w:rFonts w:ascii="Arial" w:hAnsi="Arial"/>
        </w:rPr>
        <w:t xml:space="preserve">Pass out one sheet of butcher paper to each group of students and have them tape the paper onto a section of the classroom wall. Place a desk in front of the paper to serve as a place to hold each item.  </w:t>
      </w:r>
    </w:p>
    <w:p w:rsidR="003D48B3" w:rsidRPr="00820DB0" w:rsidRDefault="003D48B3" w:rsidP="003D48B3">
      <w:pPr>
        <w:rPr>
          <w:rFonts w:ascii="Arial" w:hAnsi="Arial"/>
        </w:rPr>
      </w:pPr>
    </w:p>
    <w:p w:rsidR="003D48B3" w:rsidRPr="00820DB0" w:rsidRDefault="003D48B3" w:rsidP="00BF247A">
      <w:pPr>
        <w:numPr>
          <w:ilvl w:val="0"/>
          <w:numId w:val="7"/>
        </w:numPr>
        <w:jc w:val="both"/>
        <w:rPr>
          <w:rFonts w:ascii="Arial" w:hAnsi="Arial"/>
        </w:rPr>
      </w:pPr>
      <w:r w:rsidRPr="00820DB0">
        <w:rPr>
          <w:rFonts w:ascii="Arial" w:hAnsi="Arial"/>
        </w:rPr>
        <w:t>Darken the room as much as possible. Each group should place the first item onto the desk and shine the flashlight on the item. One student from each group should draw the shadow it makes on the butcher paper.</w:t>
      </w:r>
    </w:p>
    <w:p w:rsidR="003D48B3" w:rsidRPr="00820DB0" w:rsidRDefault="003D48B3" w:rsidP="003D48B3">
      <w:pPr>
        <w:rPr>
          <w:rFonts w:ascii="Arial" w:hAnsi="Arial"/>
        </w:rPr>
      </w:pPr>
    </w:p>
    <w:p w:rsidR="003D48B3" w:rsidRPr="00820DB0" w:rsidRDefault="003D48B3" w:rsidP="00BF247A">
      <w:pPr>
        <w:numPr>
          <w:ilvl w:val="0"/>
          <w:numId w:val="7"/>
        </w:numPr>
        <w:jc w:val="both"/>
        <w:rPr>
          <w:rFonts w:ascii="Arial" w:hAnsi="Arial"/>
        </w:rPr>
      </w:pPr>
      <w:r w:rsidRPr="00820DB0">
        <w:rPr>
          <w:rFonts w:ascii="Arial" w:hAnsi="Arial"/>
        </w:rPr>
        <w:t>Repeat Step 4 with each of the remaining items, with a new student drawing each time. There should be four shadow pictures on the butcher paper at the end of Step 5.</w:t>
      </w:r>
    </w:p>
    <w:p w:rsidR="003D48B3" w:rsidRPr="00820DB0" w:rsidRDefault="003D48B3" w:rsidP="003D48B3">
      <w:pPr>
        <w:rPr>
          <w:rFonts w:ascii="Arial" w:hAnsi="Arial"/>
        </w:rPr>
      </w:pPr>
    </w:p>
    <w:p w:rsidR="003D48B3" w:rsidRPr="00820DB0" w:rsidRDefault="003D48B3" w:rsidP="00BF247A">
      <w:pPr>
        <w:numPr>
          <w:ilvl w:val="0"/>
          <w:numId w:val="7"/>
        </w:numPr>
        <w:jc w:val="both"/>
        <w:rPr>
          <w:rFonts w:ascii="Arial" w:hAnsi="Arial"/>
        </w:rPr>
      </w:pPr>
      <w:r w:rsidRPr="00820DB0">
        <w:rPr>
          <w:rFonts w:ascii="Arial" w:hAnsi="Arial"/>
        </w:rPr>
        <w:t>Relight the classroom. As each group presents its shadow drawings, other students should guess what they are. Ask students to complete the task on the Student Page, “Me and My Shadow.”</w:t>
      </w:r>
    </w:p>
    <w:p w:rsidR="003D48B3" w:rsidRPr="00820DB0" w:rsidRDefault="003D48B3" w:rsidP="003D48B3">
      <w:pPr>
        <w:rPr>
          <w:rFonts w:ascii="Arial" w:hAnsi="Arial"/>
        </w:rPr>
      </w:pPr>
    </w:p>
    <w:p w:rsidR="003D48B3" w:rsidRPr="00820DB0" w:rsidRDefault="003D48B3" w:rsidP="00BF247A">
      <w:pPr>
        <w:numPr>
          <w:ilvl w:val="0"/>
          <w:numId w:val="7"/>
        </w:numPr>
        <w:jc w:val="both"/>
        <w:rPr>
          <w:rFonts w:ascii="Arial" w:hAnsi="Arial"/>
        </w:rPr>
      </w:pPr>
      <w:r w:rsidRPr="00820DB0">
        <w:rPr>
          <w:rFonts w:ascii="Arial" w:hAnsi="Arial"/>
        </w:rPr>
        <w:t>Ask students: “Where else have you seen shadows? How do shadows change during the day?” [They are longer in early morning and late at night because the light of the sun comes at an angle.]</w:t>
      </w:r>
    </w:p>
    <w:p w:rsidR="003D48B3" w:rsidRPr="00820DB0" w:rsidRDefault="003D48B3" w:rsidP="003D48B3">
      <w:pPr>
        <w:rPr>
          <w:rFonts w:ascii="Arial" w:hAnsi="Arial"/>
        </w:rPr>
      </w:pPr>
    </w:p>
    <w:p w:rsidR="003D48B3" w:rsidRPr="00820DB0" w:rsidRDefault="003D48B3" w:rsidP="00BF247A">
      <w:pPr>
        <w:numPr>
          <w:ilvl w:val="0"/>
          <w:numId w:val="7"/>
        </w:numPr>
        <w:jc w:val="both"/>
        <w:rPr>
          <w:rFonts w:ascii="Arial" w:hAnsi="Arial"/>
        </w:rPr>
      </w:pPr>
      <w:r w:rsidRPr="00820DB0">
        <w:rPr>
          <w:rFonts w:ascii="Arial" w:hAnsi="Arial"/>
        </w:rPr>
        <w:t>Just before recess, take students outside to trace their shadows on the sidewalk or asphalt for other students in the school to share.</w:t>
      </w:r>
    </w:p>
    <w:p w:rsidR="003D48B3" w:rsidRPr="00820DB0" w:rsidRDefault="003D48B3" w:rsidP="003D48B3">
      <w:pPr>
        <w:pStyle w:val="BodyTextIndent"/>
        <w:ind w:left="0"/>
      </w:pPr>
    </w:p>
    <w:p w:rsidR="003D48B3" w:rsidRPr="00820DB0" w:rsidRDefault="003D48B3" w:rsidP="003D48B3">
      <w:pPr>
        <w:pStyle w:val="Heading1"/>
      </w:pPr>
      <w:r w:rsidRPr="00820DB0">
        <w:t>Assessment</w:t>
      </w:r>
    </w:p>
    <w:p w:rsidR="003D48B3" w:rsidRPr="00820DB0" w:rsidRDefault="003D48B3" w:rsidP="003D48B3">
      <w:pPr>
        <w:pStyle w:val="BodyText"/>
        <w:jc w:val="both"/>
        <w:rPr>
          <w:i w:val="0"/>
        </w:rPr>
      </w:pPr>
      <w:r w:rsidRPr="00820DB0">
        <w:rPr>
          <w:i w:val="0"/>
        </w:rPr>
        <w:t>As an assessment, review student answers to “Here’s how to make a shadow…” to determine if they understand that light travels in a straight line and is blocked by an object to make a shadow.</w:t>
      </w:r>
    </w:p>
    <w:p w:rsidR="003D48B3" w:rsidRPr="00820DB0" w:rsidRDefault="003D48B3" w:rsidP="003D48B3">
      <w:pPr>
        <w:jc w:val="both"/>
        <w:rPr>
          <w:rFonts w:ascii="Arial" w:hAnsi="Arial"/>
        </w:rPr>
      </w:pPr>
      <w:r w:rsidRPr="00820DB0">
        <w:rPr>
          <w:rFonts w:ascii="Arial" w:hAnsi="Arial"/>
        </w:rPr>
        <w:t xml:space="preserve"> </w:t>
      </w:r>
    </w:p>
    <w:p w:rsidR="003D48B3" w:rsidRPr="00820DB0" w:rsidRDefault="003D48B3" w:rsidP="003D48B3">
      <w:pPr>
        <w:pStyle w:val="Heading1"/>
      </w:pPr>
      <w:r w:rsidRPr="00820DB0">
        <w:lastRenderedPageBreak/>
        <w:t>Application Beyond School</w:t>
      </w:r>
    </w:p>
    <w:p w:rsidR="003D48B3" w:rsidRPr="00820DB0" w:rsidRDefault="003D48B3" w:rsidP="003D48B3">
      <w:pPr>
        <w:pStyle w:val="BodyText"/>
        <w:jc w:val="both"/>
        <w:rPr>
          <w:i w:val="0"/>
        </w:rPr>
      </w:pPr>
      <w:r w:rsidRPr="00820DB0">
        <w:rPr>
          <w:i w:val="0"/>
        </w:rPr>
        <w:t>Students can continue to explore shadows by looking for various shadows in the outside environment.</w:t>
      </w:r>
    </w:p>
    <w:p w:rsidR="003D48B3" w:rsidRPr="00820DB0" w:rsidRDefault="003D48B3" w:rsidP="003D48B3">
      <w:pPr>
        <w:rPr>
          <w:rFonts w:ascii="Arial" w:hAnsi="Arial"/>
        </w:rPr>
      </w:pPr>
    </w:p>
    <w:p w:rsidR="003D48B3" w:rsidRPr="00820DB0" w:rsidRDefault="003D48B3" w:rsidP="003D48B3">
      <w:pPr>
        <w:pStyle w:val="Heading1"/>
      </w:pPr>
      <w:r w:rsidRPr="00820DB0">
        <w:t>Connections</w:t>
      </w:r>
    </w:p>
    <w:p w:rsidR="003D48B3" w:rsidRPr="00820DB0" w:rsidRDefault="003D48B3" w:rsidP="003D48B3">
      <w:pPr>
        <w:pStyle w:val="BodyText"/>
        <w:rPr>
          <w:i w:val="0"/>
          <w:u w:val="single"/>
        </w:rPr>
      </w:pPr>
      <w:r w:rsidRPr="00820DB0">
        <w:rPr>
          <w:i w:val="0"/>
          <w:u w:val="single"/>
        </w:rPr>
        <w:t>Mathematics</w:t>
      </w:r>
    </w:p>
    <w:p w:rsidR="003D48B3" w:rsidRPr="005C10A1" w:rsidRDefault="003D48B3" w:rsidP="003D48B3">
      <w:pPr>
        <w:jc w:val="both"/>
        <w:rPr>
          <w:rFonts w:ascii="Arial" w:hAnsi="Arial"/>
        </w:rPr>
      </w:pPr>
      <w:r w:rsidRPr="00820DB0">
        <w:rPr>
          <w:rFonts w:ascii="Arial" w:hAnsi="Arial"/>
        </w:rPr>
        <w:t>When learning about shadows students can consider angles of reflection.</w:t>
      </w: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Pr="00AA4530" w:rsidRDefault="003D48B3" w:rsidP="003D48B3">
      <w:pPr>
        <w:jc w:val="center"/>
        <w:rPr>
          <w:rFonts w:ascii="Arial" w:hAnsi="Arial" w:cs="Arial"/>
          <w:b/>
          <w:sz w:val="32"/>
        </w:rPr>
      </w:pPr>
      <w:r w:rsidRPr="00AA4530">
        <w:rPr>
          <w:rFonts w:ascii="Arial" w:hAnsi="Arial" w:cs="Arial"/>
          <w:b/>
          <w:sz w:val="32"/>
        </w:rPr>
        <w:lastRenderedPageBreak/>
        <w:t>Lesson 3: Me and My Shadow</w:t>
      </w:r>
    </w:p>
    <w:p w:rsidR="003D48B3" w:rsidRPr="00AA4530" w:rsidRDefault="003D48B3" w:rsidP="003D48B3">
      <w:pPr>
        <w:jc w:val="center"/>
        <w:rPr>
          <w:rFonts w:ascii="Arial" w:hAnsi="Arial" w:cs="Arial"/>
          <w:b/>
          <w:sz w:val="32"/>
        </w:rPr>
      </w:pPr>
    </w:p>
    <w:p w:rsidR="003D48B3" w:rsidRPr="00AA4530" w:rsidRDefault="003D48B3" w:rsidP="003D48B3">
      <w:pPr>
        <w:spacing w:line="360" w:lineRule="auto"/>
        <w:jc w:val="both"/>
        <w:rPr>
          <w:rStyle w:val="Hyperlink"/>
          <w:rFonts w:ascii="Arial" w:hAnsi="Arial"/>
          <w:color w:val="auto"/>
          <w:sz w:val="28"/>
          <w:u w:val="none"/>
        </w:rPr>
      </w:pPr>
      <w:r>
        <w:rPr>
          <w:rFonts w:ascii="Arial" w:hAnsi="Arial"/>
          <w:sz w:val="28"/>
          <w:szCs w:val="20"/>
          <w:lang w:val="en-US" w:eastAsia="en-US"/>
        </w:rPr>
        <w:pict>
          <v:shapetype id="_x0000_t202" coordsize="21600,21600" o:spt="202" path="m,l,21600r21600,l21600,xe">
            <v:stroke joinstyle="miter"/>
            <v:path gradientshapeok="t" o:connecttype="rect"/>
          </v:shapetype>
          <v:shape id="_x0000_s1097" type="#_x0000_t202" style="position:absolute;left:0;text-align:left;margin-left:36pt;margin-top:16.4pt;width:477pt;height:522.75pt;z-index:-13;mso-wrap-edited:f" wrapcoords="-136 -167 -136 21726 21736 21726 21736 -167 -136 -167" strokeweight="6pt">
            <v:stroke linestyle="thickBetweenThin"/>
            <v:textbox>
              <w:txbxContent>
                <w:p w:rsidR="003D48B3" w:rsidRPr="00D73E89" w:rsidRDefault="003D48B3" w:rsidP="003D48B3">
                  <w:pPr>
                    <w:jc w:val="center"/>
                    <w:rPr>
                      <w:rFonts w:ascii="Arial" w:hAnsi="Arial"/>
                      <w:color w:val="000000"/>
                      <w:sz w:val="28"/>
                    </w:rPr>
                  </w:pPr>
                  <w:r w:rsidRPr="00D73E89">
                    <w:rPr>
                      <w:rFonts w:ascii="Arial" w:hAnsi="Arial"/>
                      <w:color w:val="000000"/>
                      <w:sz w:val="28"/>
                    </w:rPr>
                    <w:t>The Scary Dream</w:t>
                  </w:r>
                </w:p>
                <w:p w:rsidR="003D48B3" w:rsidRPr="00D73E89" w:rsidRDefault="003D48B3" w:rsidP="003D48B3">
                  <w:pPr>
                    <w:jc w:val="center"/>
                    <w:rPr>
                      <w:rFonts w:ascii="Arial" w:hAnsi="Arial"/>
                      <w:color w:val="000000"/>
                      <w:sz w:val="28"/>
                    </w:rPr>
                  </w:pPr>
                </w:p>
                <w:p w:rsidR="003D48B3" w:rsidRPr="00D73E89" w:rsidRDefault="003D48B3" w:rsidP="003D48B3">
                  <w:pPr>
                    <w:pStyle w:val="BodyText"/>
                    <w:jc w:val="both"/>
                    <w:rPr>
                      <w:color w:val="000000"/>
                      <w:sz w:val="28"/>
                    </w:rPr>
                  </w:pPr>
                  <w:r w:rsidRPr="00D73E89">
                    <w:rPr>
                      <w:color w:val="000000"/>
                      <w:sz w:val="28"/>
                    </w:rPr>
                    <w:tab/>
                    <w:t>It must have been the morning heat. Jeremy was supposed to be collecting leaves for school. He only had an hour before lunch. But the grass was so soft. The wind was gentle and the sun was warm. Jeremy thought he would just lie down for a little while by a large tree.</w:t>
                  </w:r>
                </w:p>
                <w:p w:rsidR="003D48B3" w:rsidRPr="00D73E89" w:rsidRDefault="003D48B3" w:rsidP="003D48B3">
                  <w:pPr>
                    <w:jc w:val="both"/>
                    <w:rPr>
                      <w:rFonts w:ascii="Arial" w:hAnsi="Arial"/>
                      <w:color w:val="000000"/>
                      <w:sz w:val="28"/>
                    </w:rPr>
                  </w:pPr>
                </w:p>
                <w:p w:rsidR="003D48B3" w:rsidRPr="00D73E89" w:rsidRDefault="003D48B3" w:rsidP="003D48B3">
                  <w:pPr>
                    <w:jc w:val="both"/>
                    <w:rPr>
                      <w:rFonts w:ascii="Arial" w:hAnsi="Arial"/>
                      <w:color w:val="000000"/>
                      <w:sz w:val="28"/>
                    </w:rPr>
                  </w:pPr>
                  <w:r w:rsidRPr="00D73E89">
                    <w:rPr>
                      <w:rFonts w:ascii="Arial" w:hAnsi="Arial"/>
                      <w:color w:val="000000"/>
                      <w:sz w:val="28"/>
                    </w:rPr>
                    <w:tab/>
                    <w:t>Jeremy fell fast asleep. Then he had a scary dream. Leaves were falling all around him. The wind was howling. A large stranger was watching him from behind a tree. He couldn’t see the stranger, but he could see a shadow. The stranger was taller than anyone Jeremy had ever seen!</w:t>
                  </w:r>
                </w:p>
                <w:p w:rsidR="003D48B3" w:rsidRPr="00D73E89" w:rsidRDefault="003D48B3" w:rsidP="003D48B3">
                  <w:pPr>
                    <w:jc w:val="both"/>
                    <w:rPr>
                      <w:rFonts w:ascii="Arial" w:hAnsi="Arial"/>
                      <w:color w:val="000000"/>
                      <w:sz w:val="28"/>
                    </w:rPr>
                  </w:pPr>
                </w:p>
                <w:p w:rsidR="003D48B3" w:rsidRPr="00D73E89" w:rsidRDefault="003D48B3" w:rsidP="003D48B3">
                  <w:pPr>
                    <w:pStyle w:val="BodyText2"/>
                    <w:jc w:val="both"/>
                    <w:rPr>
                      <w:sz w:val="28"/>
                    </w:rPr>
                  </w:pPr>
                  <w:r w:rsidRPr="00D73E89">
                    <w:rPr>
                      <w:sz w:val="28"/>
                    </w:rPr>
                    <w:tab/>
                    <w:t>In his dream, Jeremy tried to run. He slipped on the grass and fell down. There were too many leaves. Then suddenly Jeremy woke up. He looked around. There were leaves all around him. On the grass there was a shadow. It was very long—longer than any person could be. Jeremy was confused. Was he still dreaming? Should he run? Why was the shadow so long?</w:t>
                  </w:r>
                </w:p>
                <w:p w:rsidR="003D48B3" w:rsidRPr="00D73E89" w:rsidRDefault="003D48B3" w:rsidP="003D48B3">
                  <w:pPr>
                    <w:jc w:val="both"/>
                    <w:rPr>
                      <w:rFonts w:ascii="Arial" w:hAnsi="Arial"/>
                      <w:color w:val="000000"/>
                      <w:sz w:val="28"/>
                    </w:rPr>
                  </w:pPr>
                </w:p>
                <w:p w:rsidR="003D48B3" w:rsidRPr="00D73E89" w:rsidRDefault="003D48B3" w:rsidP="003D48B3">
                  <w:pPr>
                    <w:ind w:firstLine="720"/>
                    <w:jc w:val="both"/>
                    <w:rPr>
                      <w:rFonts w:ascii="Arial" w:hAnsi="Arial"/>
                      <w:color w:val="000000"/>
                      <w:sz w:val="28"/>
                    </w:rPr>
                  </w:pPr>
                  <w:r w:rsidRPr="00D73E89">
                    <w:rPr>
                      <w:rFonts w:ascii="Arial" w:hAnsi="Arial"/>
                      <w:color w:val="000000"/>
                      <w:sz w:val="28"/>
                    </w:rPr>
                    <w:t>Then the wind got stronger. The sky got dark. Then Jeremy heard a familiar voice. “Oh, there you are. We were looking for you.”</w:t>
                  </w:r>
                </w:p>
              </w:txbxContent>
            </v:textbox>
            <w10:wrap type="tight"/>
          </v:shape>
        </w:pict>
      </w:r>
    </w:p>
    <w:p w:rsidR="003D48B3" w:rsidRPr="00D73E89" w:rsidRDefault="003D48B3" w:rsidP="003D48B3">
      <w:pPr>
        <w:pStyle w:val="Heading2"/>
        <w:jc w:val="left"/>
        <w:rPr>
          <w:b/>
          <w:sz w:val="28"/>
        </w:rPr>
      </w:pPr>
      <w:r w:rsidRPr="00AA4530">
        <w:rPr>
          <w:rStyle w:val="Hyperlink"/>
          <w:color w:val="auto"/>
          <w:sz w:val="28"/>
          <w:u w:val="none"/>
        </w:rPr>
        <w:br w:type="page"/>
      </w:r>
      <w:r w:rsidRPr="00D73E89">
        <w:rPr>
          <w:b/>
          <w:sz w:val="28"/>
        </w:rPr>
        <w:lastRenderedPageBreak/>
        <w:t>Questions</w:t>
      </w:r>
    </w:p>
    <w:p w:rsidR="003D48B3" w:rsidRPr="00D73E89" w:rsidRDefault="003D48B3" w:rsidP="003D48B3">
      <w:pPr>
        <w:rPr>
          <w:rFonts w:ascii="Arial" w:hAnsi="Arial"/>
          <w:sz w:val="28"/>
        </w:rPr>
      </w:pPr>
    </w:p>
    <w:p w:rsidR="003D48B3" w:rsidRPr="00D73E89" w:rsidRDefault="003D48B3" w:rsidP="003D48B3">
      <w:pPr>
        <w:spacing w:line="360" w:lineRule="auto"/>
        <w:rPr>
          <w:rFonts w:ascii="Arial" w:hAnsi="Arial"/>
          <w:sz w:val="28"/>
          <w:u w:val="single"/>
        </w:rPr>
      </w:pPr>
      <w:r w:rsidRPr="00D73E89">
        <w:rPr>
          <w:rFonts w:ascii="Arial" w:hAnsi="Arial"/>
          <w:sz w:val="28"/>
        </w:rPr>
        <w:t>What clue could tell you how long Jeremy slept?</w:t>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p>
    <w:p w:rsidR="003D48B3" w:rsidRPr="00D73E89" w:rsidRDefault="003D48B3" w:rsidP="003D48B3">
      <w:pPr>
        <w:spacing w:line="360" w:lineRule="auto"/>
        <w:rPr>
          <w:rFonts w:ascii="Arial" w:hAnsi="Arial"/>
          <w:sz w:val="28"/>
          <w:u w:val="single"/>
        </w:rPr>
      </w:pP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p>
    <w:p w:rsidR="003D48B3" w:rsidRPr="00D73E89" w:rsidRDefault="003D48B3" w:rsidP="003D48B3">
      <w:pPr>
        <w:rPr>
          <w:rFonts w:ascii="Arial" w:hAnsi="Arial"/>
          <w:sz w:val="28"/>
          <w:u w:val="single"/>
        </w:rPr>
      </w:pPr>
    </w:p>
    <w:p w:rsidR="003D48B3" w:rsidRPr="00D73E89" w:rsidRDefault="003D48B3" w:rsidP="003D48B3">
      <w:pPr>
        <w:spacing w:line="360" w:lineRule="auto"/>
        <w:rPr>
          <w:rFonts w:ascii="Arial" w:hAnsi="Arial"/>
          <w:sz w:val="28"/>
          <w:u w:val="single"/>
        </w:rPr>
      </w:pPr>
      <w:r w:rsidRPr="00D73E89">
        <w:rPr>
          <w:rFonts w:ascii="Arial" w:hAnsi="Arial"/>
          <w:sz w:val="28"/>
        </w:rPr>
        <w:t>Why did the shadows disappear?</w:t>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p>
    <w:p w:rsidR="003D48B3" w:rsidRPr="00D73E89" w:rsidRDefault="003D48B3" w:rsidP="003D48B3">
      <w:pPr>
        <w:rPr>
          <w:rFonts w:ascii="Arial" w:hAnsi="Arial"/>
          <w:sz w:val="28"/>
          <w:u w:val="single"/>
        </w:rPr>
      </w:pPr>
    </w:p>
    <w:p w:rsidR="003D48B3" w:rsidRPr="00D73E89" w:rsidRDefault="003D48B3" w:rsidP="003D48B3">
      <w:pPr>
        <w:rPr>
          <w:rFonts w:ascii="Arial" w:hAnsi="Arial"/>
          <w:sz w:val="28"/>
        </w:rPr>
      </w:pPr>
      <w:r w:rsidRPr="00D73E89">
        <w:rPr>
          <w:rFonts w:ascii="Arial" w:hAnsi="Arial"/>
          <w:sz w:val="28"/>
        </w:rPr>
        <w:t>Choose four objects. Draw the shadow you think each object will make.</w:t>
      </w:r>
    </w:p>
    <w:p w:rsidR="003D48B3" w:rsidRPr="00D73E89" w:rsidRDefault="003D48B3" w:rsidP="003D48B3">
      <w:pPr>
        <w:jc w:val="center"/>
        <w:rPr>
          <w:rFonts w:ascii="Arial" w:hAnsi="Arial"/>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3D48B3" w:rsidRPr="00D73E89" w:rsidTr="006041EC">
        <w:tblPrEx>
          <w:tblCellMar>
            <w:top w:w="0" w:type="dxa"/>
            <w:bottom w:w="0" w:type="dxa"/>
          </w:tblCellMar>
        </w:tblPrEx>
        <w:trPr>
          <w:jc w:val="center"/>
        </w:trPr>
        <w:tc>
          <w:tcPr>
            <w:tcW w:w="4428" w:type="dxa"/>
          </w:tcPr>
          <w:p w:rsidR="003D48B3" w:rsidRPr="00D73E89" w:rsidRDefault="003D48B3" w:rsidP="006041EC">
            <w:pPr>
              <w:jc w:val="center"/>
              <w:rPr>
                <w:rFonts w:ascii="Times" w:hAnsi="Times"/>
                <w:sz w:val="28"/>
              </w:rPr>
            </w:pPr>
            <w:r w:rsidRPr="00D73E89">
              <w:rPr>
                <w:rFonts w:ascii="Arial" w:hAnsi="Arial"/>
                <w:sz w:val="28"/>
              </w:rPr>
              <w:t>Object</w:t>
            </w:r>
          </w:p>
        </w:tc>
        <w:tc>
          <w:tcPr>
            <w:tcW w:w="4428" w:type="dxa"/>
          </w:tcPr>
          <w:p w:rsidR="003D48B3" w:rsidRPr="00D73E89" w:rsidRDefault="003D48B3" w:rsidP="006041EC">
            <w:pPr>
              <w:jc w:val="center"/>
              <w:rPr>
                <w:rFonts w:ascii="Times" w:hAnsi="Times"/>
                <w:sz w:val="28"/>
              </w:rPr>
            </w:pPr>
            <w:r w:rsidRPr="00D73E89">
              <w:rPr>
                <w:rFonts w:ascii="Arial" w:hAnsi="Arial"/>
                <w:sz w:val="28"/>
              </w:rPr>
              <w:t>Shadow</w:t>
            </w:r>
          </w:p>
        </w:tc>
      </w:tr>
      <w:tr w:rsidR="003D48B3" w:rsidRPr="00D73E89" w:rsidTr="006041EC">
        <w:tblPrEx>
          <w:tblCellMar>
            <w:top w:w="0" w:type="dxa"/>
            <w:bottom w:w="0" w:type="dxa"/>
          </w:tblCellMar>
        </w:tblPrEx>
        <w:trPr>
          <w:jc w:val="center"/>
        </w:trPr>
        <w:tc>
          <w:tcPr>
            <w:tcW w:w="4428" w:type="dxa"/>
          </w:tcPr>
          <w:p w:rsidR="003D48B3" w:rsidRPr="00D73E89" w:rsidRDefault="003D48B3" w:rsidP="006041EC">
            <w:pPr>
              <w:jc w:val="center"/>
              <w:rPr>
                <w:rFonts w:ascii="Times" w:hAnsi="Times"/>
                <w:sz w:val="28"/>
              </w:rPr>
            </w:pPr>
          </w:p>
        </w:tc>
        <w:tc>
          <w:tcPr>
            <w:tcW w:w="4428" w:type="dxa"/>
          </w:tcPr>
          <w:p w:rsidR="003D48B3" w:rsidRPr="00D73E89" w:rsidRDefault="003D48B3" w:rsidP="006041EC">
            <w:pPr>
              <w:jc w:val="center"/>
              <w:rPr>
                <w:rFonts w:ascii="Arial" w:hAnsi="Arial"/>
                <w:sz w:val="28"/>
              </w:rPr>
            </w:pPr>
          </w:p>
          <w:p w:rsidR="003D48B3" w:rsidRPr="00D73E89" w:rsidRDefault="003D48B3" w:rsidP="006041EC">
            <w:pPr>
              <w:jc w:val="center"/>
              <w:rPr>
                <w:rFonts w:ascii="Arial" w:hAnsi="Arial"/>
                <w:sz w:val="28"/>
              </w:rPr>
            </w:pPr>
          </w:p>
          <w:p w:rsidR="003D48B3" w:rsidRPr="00D73E89" w:rsidRDefault="003D48B3" w:rsidP="006041EC">
            <w:pPr>
              <w:jc w:val="center"/>
              <w:rPr>
                <w:rFonts w:ascii="Arial" w:hAnsi="Arial"/>
                <w:sz w:val="28"/>
              </w:rPr>
            </w:pPr>
          </w:p>
          <w:p w:rsidR="003D48B3" w:rsidRPr="00D73E89" w:rsidRDefault="003D48B3" w:rsidP="006041EC">
            <w:pPr>
              <w:jc w:val="center"/>
              <w:rPr>
                <w:rFonts w:ascii="Arial" w:hAnsi="Arial"/>
                <w:sz w:val="28"/>
              </w:rPr>
            </w:pPr>
          </w:p>
          <w:p w:rsidR="003D48B3" w:rsidRPr="00D73E89" w:rsidRDefault="003D48B3" w:rsidP="006041EC">
            <w:pPr>
              <w:jc w:val="center"/>
              <w:rPr>
                <w:rFonts w:ascii="Times" w:hAnsi="Times"/>
                <w:sz w:val="28"/>
              </w:rPr>
            </w:pPr>
          </w:p>
        </w:tc>
      </w:tr>
      <w:tr w:rsidR="003D48B3" w:rsidRPr="00D73E89" w:rsidTr="006041EC">
        <w:tblPrEx>
          <w:tblCellMar>
            <w:top w:w="0" w:type="dxa"/>
            <w:bottom w:w="0" w:type="dxa"/>
          </w:tblCellMar>
        </w:tblPrEx>
        <w:trPr>
          <w:jc w:val="center"/>
        </w:trPr>
        <w:tc>
          <w:tcPr>
            <w:tcW w:w="4428" w:type="dxa"/>
          </w:tcPr>
          <w:p w:rsidR="003D48B3" w:rsidRPr="00D73E89" w:rsidRDefault="003D48B3" w:rsidP="006041EC">
            <w:pPr>
              <w:jc w:val="center"/>
              <w:rPr>
                <w:rFonts w:ascii="Arial" w:hAnsi="Arial"/>
                <w:sz w:val="28"/>
              </w:rPr>
            </w:pPr>
          </w:p>
          <w:p w:rsidR="003D48B3" w:rsidRPr="00D73E89" w:rsidRDefault="003D48B3" w:rsidP="006041EC">
            <w:pPr>
              <w:jc w:val="center"/>
              <w:rPr>
                <w:rFonts w:ascii="Arial" w:hAnsi="Arial"/>
                <w:sz w:val="28"/>
              </w:rPr>
            </w:pPr>
          </w:p>
          <w:p w:rsidR="003D48B3" w:rsidRPr="00D73E89" w:rsidRDefault="003D48B3" w:rsidP="006041EC">
            <w:pPr>
              <w:jc w:val="center"/>
              <w:rPr>
                <w:rFonts w:ascii="Arial" w:hAnsi="Arial"/>
                <w:sz w:val="28"/>
              </w:rPr>
            </w:pPr>
          </w:p>
          <w:p w:rsidR="003D48B3" w:rsidRPr="00D73E89" w:rsidRDefault="003D48B3" w:rsidP="006041EC">
            <w:pPr>
              <w:jc w:val="center"/>
              <w:rPr>
                <w:rFonts w:ascii="Arial" w:hAnsi="Arial"/>
                <w:sz w:val="28"/>
              </w:rPr>
            </w:pPr>
          </w:p>
          <w:p w:rsidR="003D48B3" w:rsidRPr="00D73E89" w:rsidRDefault="003D48B3" w:rsidP="006041EC">
            <w:pPr>
              <w:jc w:val="center"/>
              <w:rPr>
                <w:rFonts w:ascii="Times" w:hAnsi="Times"/>
                <w:sz w:val="28"/>
              </w:rPr>
            </w:pPr>
          </w:p>
        </w:tc>
        <w:tc>
          <w:tcPr>
            <w:tcW w:w="4428" w:type="dxa"/>
          </w:tcPr>
          <w:p w:rsidR="003D48B3" w:rsidRPr="00D73E89" w:rsidRDefault="003D48B3" w:rsidP="006041EC">
            <w:pPr>
              <w:jc w:val="center"/>
              <w:rPr>
                <w:rFonts w:ascii="Times" w:hAnsi="Times"/>
                <w:sz w:val="28"/>
              </w:rPr>
            </w:pPr>
          </w:p>
        </w:tc>
      </w:tr>
      <w:tr w:rsidR="003D48B3" w:rsidRPr="00D73E89" w:rsidTr="006041EC">
        <w:tblPrEx>
          <w:tblCellMar>
            <w:top w:w="0" w:type="dxa"/>
            <w:bottom w:w="0" w:type="dxa"/>
          </w:tblCellMar>
        </w:tblPrEx>
        <w:trPr>
          <w:trHeight w:val="2987"/>
          <w:jc w:val="center"/>
        </w:trPr>
        <w:tc>
          <w:tcPr>
            <w:tcW w:w="4428" w:type="dxa"/>
          </w:tcPr>
          <w:p w:rsidR="003D48B3" w:rsidRPr="00D73E89" w:rsidRDefault="003D48B3" w:rsidP="006041EC">
            <w:pPr>
              <w:jc w:val="center"/>
              <w:rPr>
                <w:rFonts w:ascii="Arial" w:hAnsi="Arial"/>
                <w:sz w:val="28"/>
              </w:rPr>
            </w:pPr>
          </w:p>
          <w:p w:rsidR="003D48B3" w:rsidRPr="00D73E89" w:rsidRDefault="003D48B3" w:rsidP="006041EC">
            <w:pPr>
              <w:jc w:val="center"/>
              <w:rPr>
                <w:rFonts w:ascii="Arial" w:hAnsi="Arial"/>
                <w:sz w:val="28"/>
              </w:rPr>
            </w:pPr>
          </w:p>
          <w:p w:rsidR="003D48B3" w:rsidRPr="00D73E89" w:rsidRDefault="003D48B3" w:rsidP="006041EC">
            <w:pPr>
              <w:jc w:val="center"/>
              <w:rPr>
                <w:rFonts w:ascii="Arial" w:hAnsi="Arial"/>
                <w:sz w:val="28"/>
              </w:rPr>
            </w:pPr>
          </w:p>
          <w:p w:rsidR="003D48B3" w:rsidRPr="00D73E89" w:rsidRDefault="003D48B3" w:rsidP="006041EC">
            <w:pPr>
              <w:jc w:val="center"/>
              <w:rPr>
                <w:rFonts w:ascii="Arial" w:hAnsi="Arial"/>
                <w:sz w:val="28"/>
              </w:rPr>
            </w:pPr>
          </w:p>
          <w:p w:rsidR="003D48B3" w:rsidRPr="00D73E89" w:rsidRDefault="003D48B3" w:rsidP="006041EC">
            <w:pPr>
              <w:jc w:val="center"/>
              <w:rPr>
                <w:rFonts w:ascii="Times" w:hAnsi="Times"/>
                <w:sz w:val="28"/>
              </w:rPr>
            </w:pPr>
            <w:r w:rsidRPr="00D73E89">
              <w:rPr>
                <w:rFonts w:ascii="Times" w:hAnsi="Times"/>
                <w:sz w:val="28"/>
              </w:rPr>
              <w:pict>
                <v:line id="_x0000_s1098" style="position:absolute;left:0;text-align:left;flip:y;z-index:5" from="-9.15pt,3.4pt" to="441pt,4.3pt"/>
              </w:pict>
            </w:r>
          </w:p>
        </w:tc>
        <w:tc>
          <w:tcPr>
            <w:tcW w:w="4428" w:type="dxa"/>
          </w:tcPr>
          <w:p w:rsidR="003D48B3" w:rsidRPr="00D73E89" w:rsidRDefault="003D48B3" w:rsidP="006041EC">
            <w:pPr>
              <w:jc w:val="center"/>
              <w:rPr>
                <w:rFonts w:ascii="Times" w:hAnsi="Times"/>
                <w:sz w:val="28"/>
              </w:rPr>
            </w:pPr>
          </w:p>
        </w:tc>
      </w:tr>
    </w:tbl>
    <w:p w:rsidR="003D48B3" w:rsidRPr="00D73E89" w:rsidRDefault="003D48B3" w:rsidP="003D48B3">
      <w:pPr>
        <w:rPr>
          <w:rFonts w:ascii="Arial" w:hAnsi="Arial"/>
          <w:sz w:val="28"/>
        </w:rPr>
      </w:pPr>
    </w:p>
    <w:p w:rsidR="003D48B3" w:rsidRPr="00D73E89" w:rsidRDefault="003D48B3" w:rsidP="003D48B3">
      <w:pPr>
        <w:rPr>
          <w:rFonts w:ascii="Arial" w:hAnsi="Arial"/>
          <w:sz w:val="28"/>
        </w:rPr>
      </w:pPr>
      <w:r w:rsidRPr="00D73E89">
        <w:rPr>
          <w:rFonts w:ascii="Arial" w:hAnsi="Arial"/>
          <w:sz w:val="28"/>
        </w:rPr>
        <w:t>Here is how to make a shadow:</w:t>
      </w:r>
    </w:p>
    <w:p w:rsidR="003D48B3" w:rsidRPr="00D73E89" w:rsidRDefault="003D48B3" w:rsidP="003D48B3">
      <w:pPr>
        <w:spacing w:line="360" w:lineRule="auto"/>
        <w:rPr>
          <w:rFonts w:ascii="Arial" w:hAnsi="Arial"/>
          <w:sz w:val="28"/>
          <w:u w:val="single"/>
        </w:rPr>
      </w:pP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sidRPr="00D73E89">
        <w:rPr>
          <w:rFonts w:ascii="Arial" w:hAnsi="Arial"/>
          <w:sz w:val="28"/>
          <w:u w:val="single"/>
        </w:rPr>
        <w:tab/>
      </w:r>
      <w:r>
        <w:rPr>
          <w:rFonts w:ascii="Arial" w:hAnsi="Arial"/>
          <w:sz w:val="28"/>
          <w:u w:val="single"/>
        </w:rPr>
        <w:softHyphen/>
      </w:r>
      <w:r>
        <w:rPr>
          <w:rFonts w:ascii="Arial" w:hAnsi="Arial"/>
          <w:sz w:val="28"/>
          <w:u w:val="single"/>
        </w:rPr>
        <w:softHyphen/>
      </w:r>
      <w:r>
        <w:rPr>
          <w:rFonts w:ascii="Arial" w:hAnsi="Arial"/>
          <w:sz w:val="28"/>
          <w:u w:val="single"/>
        </w:rPr>
        <w:softHyphen/>
      </w:r>
      <w:r>
        <w:rPr>
          <w:rFonts w:ascii="Arial" w:hAnsi="Arial"/>
          <w:sz w:val="28"/>
          <w:u w:val="single"/>
        </w:rPr>
        <w:softHyphen/>
      </w:r>
      <w:r>
        <w:rPr>
          <w:rFonts w:ascii="Arial" w:hAnsi="Arial"/>
          <w:sz w:val="28"/>
          <w:u w:val="single"/>
        </w:rPr>
        <w:softHyphen/>
      </w:r>
      <w:r>
        <w:rPr>
          <w:rFonts w:ascii="Arial" w:hAnsi="Arial"/>
          <w:sz w:val="28"/>
          <w:u w:val="single"/>
        </w:rPr>
        <w:softHyphen/>
      </w:r>
      <w:r>
        <w:rPr>
          <w:rFonts w:ascii="Arial" w:hAnsi="Arial"/>
          <w:sz w:val="28"/>
          <w:u w:val="single"/>
        </w:rPr>
        <w:softHyphen/>
      </w:r>
      <w:r>
        <w:rPr>
          <w:rFonts w:ascii="Arial" w:hAnsi="Arial"/>
          <w:sz w:val="28"/>
          <w:u w:val="single"/>
        </w:rPr>
        <w:softHyphen/>
      </w:r>
      <w:r>
        <w:rPr>
          <w:rFonts w:ascii="Arial" w:hAnsi="Arial"/>
          <w:sz w:val="28"/>
          <w:u w:val="single"/>
        </w:rPr>
        <w:softHyphen/>
      </w:r>
      <w:r>
        <w:rPr>
          <w:rFonts w:ascii="Arial" w:hAnsi="Arial"/>
          <w:sz w:val="28"/>
          <w:u w:val="single"/>
        </w:rPr>
        <w:softHyphen/>
      </w:r>
      <w:r>
        <w:rPr>
          <w:rFonts w:ascii="Arial" w:hAnsi="Arial"/>
          <w:sz w:val="28"/>
          <w:u w:val="single"/>
        </w:rPr>
        <w:softHyphen/>
      </w:r>
      <w:r>
        <w:rPr>
          <w:rFonts w:ascii="Arial" w:hAnsi="Arial"/>
          <w:sz w:val="28"/>
          <w:u w:val="single"/>
        </w:rPr>
        <w:softHyphen/>
      </w:r>
      <w:r>
        <w:rPr>
          <w:rFonts w:ascii="Arial" w:hAnsi="Arial"/>
          <w:sz w:val="28"/>
          <w:u w:val="single"/>
        </w:rPr>
        <w:softHyphen/>
      </w:r>
      <w:r>
        <w:rPr>
          <w:rFonts w:ascii="Arial" w:hAnsi="Arial"/>
          <w:sz w:val="28"/>
          <w:u w:val="single"/>
        </w:rPr>
        <w:softHyphen/>
      </w:r>
      <w:r>
        <w:rPr>
          <w:rFonts w:ascii="Arial" w:hAnsi="Arial"/>
          <w:sz w:val="28"/>
          <w:u w:val="single"/>
        </w:rPr>
        <w:softHyphen/>
      </w:r>
      <w:r>
        <w:rPr>
          <w:rFonts w:ascii="Arial" w:hAnsi="Arial"/>
          <w:sz w:val="28"/>
          <w:u w:val="single"/>
        </w:rPr>
        <w:softHyphen/>
      </w:r>
      <w:r>
        <w:rPr>
          <w:rFonts w:ascii="Arial" w:hAnsi="Arial"/>
          <w:sz w:val="28"/>
          <w:u w:val="single"/>
        </w:rPr>
        <w:softHyphen/>
      </w:r>
      <w:r>
        <w:rPr>
          <w:rFonts w:ascii="Arial" w:hAnsi="Arial"/>
          <w:sz w:val="28"/>
          <w:u w:val="single"/>
        </w:rPr>
        <w:softHyphen/>
      </w:r>
      <w:r>
        <w:rPr>
          <w:rFonts w:ascii="Arial" w:hAnsi="Arial"/>
          <w:sz w:val="28"/>
          <w:u w:val="single"/>
        </w:rPr>
        <w:softHyphen/>
      </w:r>
      <w:r>
        <w:rPr>
          <w:rFonts w:ascii="Arial" w:hAnsi="Arial"/>
          <w:sz w:val="28"/>
          <w:u w:val="single"/>
        </w:rPr>
        <w:softHyphen/>
      </w:r>
      <w:r>
        <w:rPr>
          <w:rFonts w:ascii="Arial" w:hAnsi="Arial"/>
          <w:sz w:val="28"/>
          <w:u w:val="single"/>
        </w:rPr>
        <w:softHyphen/>
      </w:r>
      <w:r>
        <w:rPr>
          <w:rFonts w:ascii="Arial" w:hAnsi="Arial"/>
          <w:sz w:val="28"/>
          <w:u w:val="single"/>
        </w:rPr>
        <w:softHyphen/>
      </w:r>
      <w:r>
        <w:rPr>
          <w:rFonts w:ascii="Arial" w:hAnsi="Arial"/>
          <w:sz w:val="28"/>
          <w:u w:val="single"/>
        </w:rPr>
        <w:softHyphen/>
      </w:r>
      <w:r>
        <w:rPr>
          <w:rFonts w:ascii="Arial" w:hAnsi="Arial"/>
          <w:sz w:val="28"/>
          <w:u w:val="single"/>
        </w:rPr>
        <w:softHyphen/>
      </w:r>
      <w:r>
        <w:rPr>
          <w:rFonts w:ascii="Arial" w:hAnsi="Arial"/>
          <w:sz w:val="28"/>
          <w:u w:val="single"/>
        </w:rPr>
        <w:softHyphen/>
      </w:r>
      <w:r>
        <w:rPr>
          <w:rFonts w:ascii="Arial" w:hAnsi="Arial"/>
          <w:sz w:val="28"/>
          <w:u w:val="single"/>
        </w:rPr>
        <w:softHyphen/>
      </w:r>
      <w:r>
        <w:rPr>
          <w:rFonts w:ascii="Arial" w:hAnsi="Arial"/>
          <w:sz w:val="28"/>
          <w:u w:val="single"/>
        </w:rPr>
        <w:softHyphen/>
      </w:r>
      <w:r>
        <w:rPr>
          <w:rFonts w:ascii="Arial" w:hAnsi="Arial"/>
          <w:sz w:val="28"/>
          <w:u w:val="single"/>
        </w:rPr>
        <w:softHyphen/>
      </w:r>
    </w:p>
    <w:p w:rsidR="003D48B3" w:rsidRDefault="003D48B3" w:rsidP="003D48B3">
      <w:pPr>
        <w:rPr>
          <w:rFonts w:ascii="Times" w:hAnsi="Times"/>
          <w:sz w:val="28"/>
        </w:rPr>
      </w:pPr>
    </w:p>
    <w:p w:rsidR="003D48B3" w:rsidRPr="00AA4530" w:rsidRDefault="003D48B3" w:rsidP="003D48B3">
      <w:pPr>
        <w:spacing w:line="360" w:lineRule="auto"/>
        <w:jc w:val="both"/>
        <w:rPr>
          <w:rStyle w:val="Hyperlink"/>
          <w:rFonts w:ascii="Arial" w:hAnsi="Arial"/>
          <w:color w:val="auto"/>
          <w:sz w:val="28"/>
          <w:u w:val="none"/>
        </w:rPr>
      </w:pPr>
    </w:p>
    <w:p w:rsidR="003D48B3" w:rsidRPr="003859F5" w:rsidRDefault="003D48B3" w:rsidP="003D48B3">
      <w:pPr>
        <w:jc w:val="center"/>
        <w:rPr>
          <w:rFonts w:ascii="Arial" w:hAnsi="Arial" w:cs="Arial"/>
          <w:sz w:val="32"/>
        </w:rPr>
      </w:pPr>
      <w:r w:rsidRPr="003859F5">
        <w:rPr>
          <w:rFonts w:ascii="Arial" w:hAnsi="Arial" w:cs="Arial"/>
          <w:b/>
          <w:sz w:val="32"/>
        </w:rPr>
        <w:lastRenderedPageBreak/>
        <w:t>Lesson 4: What’s the Angle?</w:t>
      </w:r>
    </w:p>
    <w:p w:rsidR="003D48B3" w:rsidRPr="003859F5" w:rsidRDefault="003D48B3" w:rsidP="003D48B3">
      <w:pPr>
        <w:rPr>
          <w:rFonts w:ascii="Arial" w:hAnsi="Arial" w:cs="Arial"/>
        </w:rPr>
      </w:pPr>
    </w:p>
    <w:p w:rsidR="003D48B3" w:rsidRPr="003B604F" w:rsidRDefault="003D48B3" w:rsidP="003D48B3">
      <w:pPr>
        <w:rPr>
          <w:rFonts w:ascii="Arial" w:hAnsi="Arial" w:cs="Arial"/>
          <w:b/>
        </w:rPr>
      </w:pPr>
      <w:r w:rsidRPr="003B604F">
        <w:rPr>
          <w:rFonts w:ascii="Arial" w:hAnsi="Arial" w:cs="Arial"/>
          <w:b/>
        </w:rPr>
        <w:t>Big Ideas of the Lesson</w:t>
      </w:r>
    </w:p>
    <w:p w:rsidR="003D48B3" w:rsidRPr="00EA6BC0" w:rsidRDefault="003D48B3" w:rsidP="00BF247A">
      <w:pPr>
        <w:numPr>
          <w:ilvl w:val="0"/>
          <w:numId w:val="10"/>
        </w:numPr>
        <w:spacing w:after="120"/>
        <w:rPr>
          <w:rFonts w:ascii="Arial" w:hAnsi="Arial"/>
        </w:rPr>
      </w:pPr>
      <w:r w:rsidRPr="00EA6BC0">
        <w:rPr>
          <w:rFonts w:ascii="Arial" w:hAnsi="Arial"/>
        </w:rPr>
        <w:t>A sundial uses shadows from the sun to show the time of day.</w:t>
      </w:r>
    </w:p>
    <w:p w:rsidR="003D48B3" w:rsidRPr="00E150E0" w:rsidRDefault="003D48B3" w:rsidP="00BF247A">
      <w:pPr>
        <w:numPr>
          <w:ilvl w:val="0"/>
          <w:numId w:val="10"/>
        </w:numPr>
        <w:rPr>
          <w:rFonts w:ascii="Arial" w:hAnsi="Arial" w:cs="Arial"/>
        </w:rPr>
      </w:pPr>
      <w:r w:rsidRPr="00EA6BC0">
        <w:rPr>
          <w:rFonts w:ascii="Arial" w:hAnsi="Arial"/>
        </w:rPr>
        <w:t>Shadows are on the opposite side of an object from the sun.</w:t>
      </w:r>
    </w:p>
    <w:p w:rsidR="003D48B3" w:rsidRPr="003859F5" w:rsidRDefault="003D48B3" w:rsidP="003D48B3">
      <w:pPr>
        <w:rPr>
          <w:rFonts w:ascii="Arial" w:hAnsi="Arial" w:cs="Arial"/>
        </w:rPr>
      </w:pPr>
    </w:p>
    <w:p w:rsidR="003D48B3" w:rsidRPr="003B604F" w:rsidRDefault="003D48B3" w:rsidP="003D48B3">
      <w:pPr>
        <w:rPr>
          <w:rFonts w:ascii="Arial" w:hAnsi="Arial" w:cs="Arial"/>
          <w:b/>
        </w:rPr>
      </w:pPr>
      <w:r w:rsidRPr="003B604F">
        <w:rPr>
          <w:rFonts w:ascii="Arial" w:hAnsi="Arial" w:cs="Arial"/>
          <w:b/>
        </w:rPr>
        <w:t>Abstract</w:t>
      </w:r>
    </w:p>
    <w:p w:rsidR="003D48B3" w:rsidRPr="00832C8C" w:rsidRDefault="003D48B3" w:rsidP="003D48B3">
      <w:pPr>
        <w:jc w:val="both"/>
        <w:rPr>
          <w:rFonts w:ascii="Arial" w:hAnsi="Arial" w:cs="Arial"/>
        </w:rPr>
      </w:pPr>
      <w:r w:rsidRPr="00832C8C">
        <w:rPr>
          <w:rFonts w:ascii="Arial" w:hAnsi="Arial" w:cs="Arial"/>
        </w:rPr>
        <w:t>In this lesson students observe the relationship between the angle of the Sun and the shadows it makes. By observing the position of the Sun at different times during the day, and correlating it with the size and position of the shadow it makes, students conclude that shadows are created when an object blocks light. They also make a sundial.</w:t>
      </w:r>
    </w:p>
    <w:p w:rsidR="003D48B3" w:rsidRPr="00832C8C" w:rsidRDefault="003D48B3" w:rsidP="003D48B3">
      <w:pPr>
        <w:rPr>
          <w:rFonts w:ascii="Arial" w:hAnsi="Arial" w:cs="Arial"/>
        </w:rPr>
      </w:pPr>
    </w:p>
    <w:p w:rsidR="003D48B3" w:rsidRPr="003B604F" w:rsidRDefault="003D48B3" w:rsidP="003D48B3">
      <w:pPr>
        <w:rPr>
          <w:rFonts w:ascii="Arial" w:hAnsi="Arial" w:cs="Arial"/>
          <w:b/>
        </w:rPr>
      </w:pPr>
      <w:r w:rsidRPr="003B604F">
        <w:rPr>
          <w:rFonts w:ascii="Arial" w:hAnsi="Arial" w:cs="Arial"/>
          <w:b/>
        </w:rPr>
        <w:t>Grade Level Context Expectation(s)</w:t>
      </w:r>
    </w:p>
    <w:p w:rsidR="003D48B3" w:rsidRPr="00ED6A65" w:rsidRDefault="003D48B3" w:rsidP="003D48B3">
      <w:pPr>
        <w:rPr>
          <w:rFonts w:ascii="Arial" w:hAnsi="Arial" w:cs="Arial"/>
        </w:rPr>
      </w:pPr>
      <w:r w:rsidRPr="003B604F">
        <w:rPr>
          <w:rFonts w:ascii="Arial" w:hAnsi="Arial" w:cs="Arial"/>
        </w:rPr>
        <w:t>Students will:</w:t>
      </w:r>
    </w:p>
    <w:p w:rsidR="003D48B3" w:rsidRPr="00832C8C" w:rsidRDefault="003D48B3" w:rsidP="00BF247A">
      <w:pPr>
        <w:numPr>
          <w:ilvl w:val="0"/>
          <w:numId w:val="2"/>
        </w:numPr>
        <w:jc w:val="both"/>
        <w:rPr>
          <w:rFonts w:ascii="Arial" w:hAnsi="Arial" w:cs="Arial"/>
        </w:rPr>
      </w:pPr>
      <w:proofErr w:type="gramStart"/>
      <w:r w:rsidRPr="00832C8C">
        <w:rPr>
          <w:rFonts w:ascii="Arial" w:hAnsi="Arial" w:cs="Arial"/>
        </w:rPr>
        <w:t>identify</w:t>
      </w:r>
      <w:proofErr w:type="gramEnd"/>
      <w:r w:rsidRPr="00832C8C">
        <w:rPr>
          <w:rFonts w:ascii="Arial" w:hAnsi="Arial" w:cs="Arial"/>
        </w:rPr>
        <w:t xml:space="preserve"> light as a form of energy (P.EN.03.11).</w:t>
      </w:r>
    </w:p>
    <w:p w:rsidR="003D48B3" w:rsidRPr="00832C8C" w:rsidRDefault="003D48B3" w:rsidP="00BF247A">
      <w:pPr>
        <w:numPr>
          <w:ilvl w:val="0"/>
          <w:numId w:val="2"/>
        </w:numPr>
        <w:jc w:val="both"/>
        <w:rPr>
          <w:rFonts w:ascii="Arial" w:hAnsi="Arial" w:cs="Arial"/>
        </w:rPr>
      </w:pPr>
      <w:proofErr w:type="gramStart"/>
      <w:r w:rsidRPr="00832C8C">
        <w:rPr>
          <w:rFonts w:ascii="Arial" w:hAnsi="Arial" w:cs="Arial"/>
        </w:rPr>
        <w:t>demonstrate</w:t>
      </w:r>
      <w:proofErr w:type="gramEnd"/>
      <w:r w:rsidRPr="00832C8C">
        <w:rPr>
          <w:rFonts w:ascii="Arial" w:hAnsi="Arial" w:cs="Arial"/>
        </w:rPr>
        <w:t xml:space="preserve"> that light travels in a straight path and that shadows are made by placing an object in a path of light (P.EN.03.21).</w:t>
      </w:r>
    </w:p>
    <w:p w:rsidR="003D48B3" w:rsidRPr="00832C8C" w:rsidRDefault="003D48B3" w:rsidP="00BF247A">
      <w:pPr>
        <w:numPr>
          <w:ilvl w:val="0"/>
          <w:numId w:val="2"/>
        </w:numPr>
        <w:jc w:val="both"/>
        <w:rPr>
          <w:rFonts w:ascii="Arial" w:hAnsi="Arial" w:cs="Arial"/>
        </w:rPr>
      </w:pPr>
      <w:proofErr w:type="gramStart"/>
      <w:r w:rsidRPr="00832C8C">
        <w:rPr>
          <w:rFonts w:ascii="Arial" w:hAnsi="Arial" w:cs="Arial"/>
        </w:rPr>
        <w:t>explain</w:t>
      </w:r>
      <w:proofErr w:type="gramEnd"/>
      <w:r w:rsidRPr="00832C8C">
        <w:rPr>
          <w:rFonts w:ascii="Arial" w:hAnsi="Arial" w:cs="Arial"/>
        </w:rPr>
        <w:t xml:space="preserve"> how we need light to see objects: light from a source reflects off objects and enters our eyes (P.PM.03.52).</w:t>
      </w:r>
    </w:p>
    <w:p w:rsidR="003D48B3" w:rsidRPr="00832C8C" w:rsidRDefault="003D48B3" w:rsidP="003D48B3">
      <w:pPr>
        <w:ind w:left="72"/>
        <w:jc w:val="both"/>
        <w:rPr>
          <w:rFonts w:ascii="Arial" w:hAnsi="Arial" w:cs="Arial"/>
        </w:rPr>
      </w:pPr>
    </w:p>
    <w:p w:rsidR="003D48B3" w:rsidRPr="003B604F" w:rsidRDefault="003D48B3" w:rsidP="003D48B3">
      <w:pPr>
        <w:rPr>
          <w:rFonts w:ascii="Arial" w:hAnsi="Arial" w:cs="Arial"/>
          <w:b/>
        </w:rPr>
      </w:pPr>
      <w:r w:rsidRPr="003B604F">
        <w:rPr>
          <w:rFonts w:ascii="Arial" w:hAnsi="Arial" w:cs="Arial"/>
          <w:b/>
        </w:rPr>
        <w:t>Key Concept(s)</w:t>
      </w:r>
    </w:p>
    <w:p w:rsidR="003D48B3" w:rsidRPr="00832C8C" w:rsidRDefault="003D48B3" w:rsidP="003D48B3">
      <w:pPr>
        <w:rPr>
          <w:rFonts w:ascii="Arial" w:hAnsi="Arial" w:cs="Arial"/>
        </w:rPr>
      </w:pPr>
      <w:proofErr w:type="gramStart"/>
      <w:r w:rsidRPr="00832C8C">
        <w:rPr>
          <w:rFonts w:ascii="Arial" w:hAnsi="Arial" w:cs="Arial"/>
        </w:rPr>
        <w:t>light</w:t>
      </w:r>
      <w:proofErr w:type="gramEnd"/>
      <w:r w:rsidRPr="00832C8C">
        <w:rPr>
          <w:rFonts w:ascii="Arial" w:hAnsi="Arial" w:cs="Arial"/>
        </w:rPr>
        <w:t xml:space="preserve"> source</w:t>
      </w:r>
    </w:p>
    <w:p w:rsidR="003D48B3" w:rsidRPr="00832C8C" w:rsidRDefault="003D48B3" w:rsidP="003D48B3">
      <w:pPr>
        <w:rPr>
          <w:rFonts w:ascii="Arial" w:hAnsi="Arial" w:cs="Arial"/>
        </w:rPr>
      </w:pPr>
      <w:proofErr w:type="gramStart"/>
      <w:r w:rsidRPr="00832C8C">
        <w:rPr>
          <w:rFonts w:ascii="Arial" w:hAnsi="Arial" w:cs="Arial"/>
        </w:rPr>
        <w:t>shadow</w:t>
      </w:r>
      <w:proofErr w:type="gramEnd"/>
    </w:p>
    <w:p w:rsidR="003D48B3" w:rsidRPr="00832C8C" w:rsidRDefault="003D48B3" w:rsidP="003D48B3">
      <w:pPr>
        <w:rPr>
          <w:rFonts w:ascii="Arial" w:hAnsi="Arial" w:cs="Arial"/>
        </w:rPr>
      </w:pPr>
    </w:p>
    <w:p w:rsidR="003D48B3" w:rsidRPr="0074392B" w:rsidRDefault="003D48B3" w:rsidP="003D48B3">
      <w:pPr>
        <w:rPr>
          <w:rFonts w:ascii="Arial" w:hAnsi="Arial" w:cs="Arial"/>
          <w:b/>
        </w:rPr>
      </w:pPr>
      <w:r w:rsidRPr="003B604F">
        <w:rPr>
          <w:rFonts w:ascii="Arial" w:hAnsi="Arial" w:cs="Arial"/>
          <w:b/>
        </w:rPr>
        <w:t>Instru</w:t>
      </w:r>
      <w:r w:rsidRPr="0074392B">
        <w:rPr>
          <w:rFonts w:ascii="Arial" w:hAnsi="Arial" w:cs="Arial"/>
          <w:b/>
        </w:rPr>
        <w:t>ctional Resources</w:t>
      </w:r>
    </w:p>
    <w:p w:rsidR="003D48B3" w:rsidRPr="00E150E0" w:rsidRDefault="003D48B3" w:rsidP="003D48B3">
      <w:pPr>
        <w:pStyle w:val="Heading2"/>
        <w:jc w:val="left"/>
        <w:rPr>
          <w:sz w:val="24"/>
          <w:u w:val="single"/>
        </w:rPr>
      </w:pPr>
      <w:r w:rsidRPr="0074392B">
        <w:rPr>
          <w:sz w:val="24"/>
          <w:u w:val="single"/>
        </w:rPr>
        <w:t>Equipmen</w:t>
      </w:r>
      <w:r w:rsidRPr="00820DB0">
        <w:rPr>
          <w:sz w:val="24"/>
          <w:u w:val="single"/>
        </w:rPr>
        <w:t>t/</w:t>
      </w:r>
      <w:r w:rsidRPr="00E150E0">
        <w:rPr>
          <w:sz w:val="24"/>
          <w:u w:val="single"/>
        </w:rPr>
        <w:t>Manipulative</w:t>
      </w:r>
    </w:p>
    <w:p w:rsidR="003D48B3" w:rsidRPr="002F274B" w:rsidRDefault="003D48B3" w:rsidP="003D48B3">
      <w:pPr>
        <w:rPr>
          <w:rFonts w:ascii="Arial" w:hAnsi="Arial"/>
        </w:rPr>
      </w:pPr>
      <w:r w:rsidRPr="002F274B">
        <w:rPr>
          <w:rFonts w:ascii="Arial" w:hAnsi="Arial"/>
        </w:rPr>
        <w:t>Chalk (sidewalk, 5 colors per group)</w:t>
      </w:r>
    </w:p>
    <w:p w:rsidR="003D48B3" w:rsidRPr="002F274B" w:rsidRDefault="003D48B3" w:rsidP="003D48B3">
      <w:pPr>
        <w:rPr>
          <w:rFonts w:ascii="Arial" w:hAnsi="Arial"/>
        </w:rPr>
      </w:pPr>
      <w:r w:rsidRPr="002F274B">
        <w:rPr>
          <w:rFonts w:ascii="Arial" w:hAnsi="Arial"/>
        </w:rPr>
        <w:t>Clay (</w:t>
      </w:r>
      <w:proofErr w:type="spellStart"/>
      <w:r w:rsidRPr="002F274B">
        <w:rPr>
          <w:rFonts w:ascii="Arial" w:hAnsi="Arial"/>
        </w:rPr>
        <w:t>plasticene</w:t>
      </w:r>
      <w:proofErr w:type="spellEnd"/>
      <w:r w:rsidRPr="002F274B">
        <w:rPr>
          <w:rFonts w:ascii="Arial" w:hAnsi="Arial"/>
        </w:rPr>
        <w:t>, about a “</w:t>
      </w:r>
      <w:proofErr w:type="spellStart"/>
      <w:r w:rsidRPr="002F274B">
        <w:rPr>
          <w:rFonts w:ascii="Arial" w:hAnsi="Arial"/>
        </w:rPr>
        <w:t>golfball</w:t>
      </w:r>
      <w:proofErr w:type="spellEnd"/>
      <w:r w:rsidRPr="002F274B">
        <w:rPr>
          <w:rFonts w:ascii="Arial" w:hAnsi="Arial"/>
        </w:rPr>
        <w:t>” size mass per group)</w:t>
      </w:r>
    </w:p>
    <w:p w:rsidR="003D48B3" w:rsidRPr="002F274B" w:rsidRDefault="003D48B3" w:rsidP="003D48B3">
      <w:pPr>
        <w:rPr>
          <w:rFonts w:ascii="Arial" w:hAnsi="Arial"/>
        </w:rPr>
      </w:pPr>
      <w:r w:rsidRPr="002F274B">
        <w:rPr>
          <w:rFonts w:ascii="Arial" w:hAnsi="Arial"/>
        </w:rPr>
        <w:t>Compass (or map, to determine the direction “North” on your playground)</w:t>
      </w:r>
    </w:p>
    <w:p w:rsidR="003D48B3" w:rsidRPr="002F274B" w:rsidRDefault="003D48B3" w:rsidP="003D48B3">
      <w:pPr>
        <w:rPr>
          <w:rFonts w:ascii="Arial" w:hAnsi="Arial"/>
        </w:rPr>
      </w:pPr>
      <w:r w:rsidRPr="002F274B">
        <w:rPr>
          <w:rFonts w:ascii="Arial" w:hAnsi="Arial"/>
        </w:rPr>
        <w:t>Overhead projector</w:t>
      </w:r>
    </w:p>
    <w:p w:rsidR="003D48B3" w:rsidRPr="002F274B" w:rsidRDefault="003D48B3" w:rsidP="003D48B3">
      <w:pPr>
        <w:rPr>
          <w:rFonts w:ascii="Arial" w:hAnsi="Arial"/>
        </w:rPr>
      </w:pPr>
      <w:r w:rsidRPr="002F274B">
        <w:rPr>
          <w:rFonts w:ascii="Arial" w:hAnsi="Arial"/>
        </w:rPr>
        <w:t>Styrofoam (A triangular piece about 15 cm on each side works best, for each group)</w:t>
      </w:r>
    </w:p>
    <w:p w:rsidR="003D48B3" w:rsidRPr="002F274B" w:rsidRDefault="003D48B3" w:rsidP="003D48B3">
      <w:pPr>
        <w:rPr>
          <w:rFonts w:ascii="Arial" w:hAnsi="Arial"/>
        </w:rPr>
      </w:pPr>
      <w:r w:rsidRPr="002F274B">
        <w:rPr>
          <w:rFonts w:ascii="Arial" w:hAnsi="Arial"/>
        </w:rPr>
        <w:t>Sundial</w:t>
      </w:r>
    </w:p>
    <w:p w:rsidR="003D48B3" w:rsidRPr="00E150E0" w:rsidRDefault="003D48B3" w:rsidP="003D48B3">
      <w:pPr>
        <w:rPr>
          <w:rFonts w:ascii="Arial" w:hAnsi="Arial"/>
        </w:rPr>
      </w:pPr>
    </w:p>
    <w:p w:rsidR="003D48B3" w:rsidRPr="00E150E0" w:rsidRDefault="003D48B3" w:rsidP="003D48B3">
      <w:pPr>
        <w:pStyle w:val="Heading2"/>
        <w:jc w:val="left"/>
        <w:rPr>
          <w:sz w:val="24"/>
          <w:u w:val="single"/>
        </w:rPr>
      </w:pPr>
      <w:r w:rsidRPr="00E150E0">
        <w:rPr>
          <w:sz w:val="24"/>
          <w:u w:val="single"/>
        </w:rPr>
        <w:t>Student Resource</w:t>
      </w:r>
    </w:p>
    <w:p w:rsidR="003D48B3" w:rsidRPr="00E150E0" w:rsidRDefault="003D48B3" w:rsidP="003D48B3">
      <w:pPr>
        <w:ind w:left="432" w:hanging="432"/>
        <w:jc w:val="both"/>
        <w:rPr>
          <w:rFonts w:ascii="Arial" w:hAnsi="Arial"/>
        </w:rPr>
      </w:pPr>
      <w:proofErr w:type="spellStart"/>
      <w:proofErr w:type="gramStart"/>
      <w:r w:rsidRPr="00E150E0">
        <w:rPr>
          <w:rFonts w:ascii="Arial" w:hAnsi="Arial"/>
        </w:rPr>
        <w:t>Keteyian</w:t>
      </w:r>
      <w:proofErr w:type="spellEnd"/>
      <w:r w:rsidRPr="00E150E0">
        <w:rPr>
          <w:rFonts w:ascii="Arial" w:hAnsi="Arial"/>
        </w:rPr>
        <w:t xml:space="preserve">, Linda, and Juliana </w:t>
      </w:r>
      <w:proofErr w:type="spellStart"/>
      <w:r w:rsidRPr="00E150E0">
        <w:rPr>
          <w:rFonts w:ascii="Arial" w:hAnsi="Arial"/>
        </w:rPr>
        <w:t>Texley</w:t>
      </w:r>
      <w:proofErr w:type="spellEnd"/>
      <w:r w:rsidRPr="00E150E0">
        <w:rPr>
          <w:rFonts w:ascii="Arial" w:hAnsi="Arial"/>
        </w:rPr>
        <w:t>.</w:t>
      </w:r>
      <w:proofErr w:type="gramEnd"/>
      <w:r w:rsidRPr="00E150E0">
        <w:rPr>
          <w:rFonts w:ascii="Arial" w:hAnsi="Arial"/>
        </w:rPr>
        <w:t xml:space="preserve"> </w:t>
      </w:r>
      <w:proofErr w:type="gramStart"/>
      <w:r w:rsidRPr="002F274B">
        <w:rPr>
          <w:rFonts w:ascii="Arial" w:hAnsi="Arial"/>
          <w:i/>
        </w:rPr>
        <w:t>Supplemental Materials (SC030204</w:t>
      </w:r>
      <w:r w:rsidRPr="00E150E0">
        <w:rPr>
          <w:rFonts w:ascii="Arial" w:hAnsi="Arial"/>
          <w:i/>
        </w:rPr>
        <w:t>01.doc).</w:t>
      </w:r>
      <w:proofErr w:type="gramEnd"/>
      <w:r w:rsidRPr="00E150E0">
        <w:rPr>
          <w:rFonts w:ascii="Arial" w:hAnsi="Arial"/>
          <w:i/>
        </w:rPr>
        <w:t xml:space="preserve"> </w:t>
      </w:r>
      <w:proofErr w:type="gramStart"/>
      <w:r w:rsidRPr="00E150E0">
        <w:rPr>
          <w:rFonts w:ascii="Arial" w:hAnsi="Arial"/>
        </w:rPr>
        <w:t>Teacher-made material.</w:t>
      </w:r>
      <w:proofErr w:type="gramEnd"/>
      <w:r w:rsidRPr="00E150E0">
        <w:rPr>
          <w:rFonts w:ascii="Arial" w:hAnsi="Arial"/>
        </w:rPr>
        <w:t xml:space="preserve"> Waterford, MI: Oakland Schools, 2009.</w:t>
      </w:r>
    </w:p>
    <w:p w:rsidR="003D48B3" w:rsidRPr="00BF2986" w:rsidRDefault="003D48B3" w:rsidP="003D48B3">
      <w:pPr>
        <w:ind w:left="360" w:hanging="360"/>
        <w:rPr>
          <w:rFonts w:ascii="Arial" w:hAnsi="Arial"/>
        </w:rPr>
      </w:pPr>
    </w:p>
    <w:p w:rsidR="003D48B3" w:rsidRPr="00BF2986" w:rsidRDefault="003D48B3" w:rsidP="003D48B3">
      <w:pPr>
        <w:ind w:left="360" w:hanging="360"/>
        <w:rPr>
          <w:rFonts w:ascii="Arial" w:hAnsi="Arial"/>
        </w:rPr>
      </w:pPr>
      <w:r w:rsidRPr="00BF2986">
        <w:rPr>
          <w:rFonts w:ascii="Arial" w:hAnsi="Arial"/>
        </w:rPr>
        <w:t xml:space="preserve">Lynette, Rachel. </w:t>
      </w:r>
      <w:proofErr w:type="gramStart"/>
      <w:r w:rsidRPr="00BF2986">
        <w:rPr>
          <w:rFonts w:ascii="Arial" w:hAnsi="Arial"/>
          <w:i/>
        </w:rPr>
        <w:t>Experiments with Light.</w:t>
      </w:r>
      <w:proofErr w:type="gramEnd"/>
      <w:r w:rsidRPr="00BF2986">
        <w:rPr>
          <w:rFonts w:ascii="Arial" w:hAnsi="Arial"/>
          <w:i/>
        </w:rPr>
        <w:t xml:space="preserve"> </w:t>
      </w:r>
      <w:r w:rsidRPr="00BF2986">
        <w:rPr>
          <w:rFonts w:ascii="Arial" w:hAnsi="Arial"/>
        </w:rPr>
        <w:t>Portsmouth, NH: Heinemann, 2008.</w:t>
      </w:r>
    </w:p>
    <w:p w:rsidR="003D48B3" w:rsidRPr="00E150E0" w:rsidRDefault="003D48B3" w:rsidP="003D48B3">
      <w:pPr>
        <w:ind w:left="360" w:hanging="360"/>
        <w:rPr>
          <w:rFonts w:ascii="Arial" w:hAnsi="Arial"/>
        </w:rPr>
      </w:pPr>
    </w:p>
    <w:p w:rsidR="003D48B3" w:rsidRPr="00E150E0" w:rsidRDefault="003D48B3" w:rsidP="003D48B3">
      <w:pPr>
        <w:ind w:left="360" w:hanging="360"/>
        <w:jc w:val="both"/>
        <w:rPr>
          <w:rFonts w:ascii="Arial" w:hAnsi="Arial"/>
        </w:rPr>
      </w:pPr>
      <w:r w:rsidRPr="00E150E0">
        <w:rPr>
          <w:rFonts w:ascii="Arial" w:hAnsi="Arial"/>
        </w:rPr>
        <w:t xml:space="preserve">Royston, Angela. </w:t>
      </w:r>
      <w:proofErr w:type="gramStart"/>
      <w:r w:rsidRPr="00E150E0">
        <w:rPr>
          <w:rFonts w:ascii="Arial" w:hAnsi="Arial"/>
          <w:i/>
        </w:rPr>
        <w:t>Color.</w:t>
      </w:r>
      <w:proofErr w:type="gramEnd"/>
      <w:r w:rsidRPr="00E150E0">
        <w:rPr>
          <w:rFonts w:ascii="Arial" w:hAnsi="Arial"/>
        </w:rPr>
        <w:t xml:space="preserve"> Chicago: Heinemann, 2002.</w:t>
      </w:r>
    </w:p>
    <w:p w:rsidR="003D48B3" w:rsidRPr="00E150E0" w:rsidRDefault="003D48B3" w:rsidP="003D48B3">
      <w:pPr>
        <w:ind w:left="360" w:hanging="360"/>
        <w:rPr>
          <w:rFonts w:ascii="Arial" w:hAnsi="Arial"/>
        </w:rPr>
      </w:pPr>
    </w:p>
    <w:p w:rsidR="003D48B3" w:rsidRPr="00E150E0" w:rsidRDefault="003D48B3" w:rsidP="003D48B3">
      <w:pPr>
        <w:ind w:left="360" w:hanging="360"/>
        <w:rPr>
          <w:rFonts w:ascii="Arial" w:hAnsi="Arial"/>
        </w:rPr>
      </w:pPr>
      <w:r w:rsidRPr="00E150E0">
        <w:rPr>
          <w:rFonts w:ascii="Arial" w:hAnsi="Arial"/>
        </w:rPr>
        <w:t xml:space="preserve">---. </w:t>
      </w:r>
      <w:proofErr w:type="gramStart"/>
      <w:r w:rsidRPr="00E150E0">
        <w:rPr>
          <w:rFonts w:ascii="Arial" w:hAnsi="Arial"/>
          <w:i/>
        </w:rPr>
        <w:t>Light and Dark</w:t>
      </w:r>
      <w:r w:rsidRPr="00E150E0">
        <w:rPr>
          <w:rFonts w:ascii="Arial" w:hAnsi="Arial"/>
        </w:rPr>
        <w:t>.</w:t>
      </w:r>
      <w:proofErr w:type="gramEnd"/>
      <w:r w:rsidRPr="00E150E0">
        <w:rPr>
          <w:rFonts w:ascii="Arial" w:hAnsi="Arial"/>
        </w:rPr>
        <w:t xml:space="preserve"> Chicago: Heinemann, 2002.</w:t>
      </w:r>
    </w:p>
    <w:p w:rsidR="003D48B3" w:rsidRPr="00E150E0" w:rsidRDefault="003D48B3" w:rsidP="003D48B3">
      <w:pPr>
        <w:pStyle w:val="Heading5"/>
        <w:spacing w:before="0" w:after="0"/>
        <w:rPr>
          <w:rFonts w:ascii="Arial" w:hAnsi="Arial"/>
          <w:b w:val="0"/>
          <w:i w:val="0"/>
          <w:sz w:val="24"/>
          <w:u w:val="single"/>
        </w:rPr>
      </w:pPr>
    </w:p>
    <w:p w:rsidR="003D48B3" w:rsidRPr="00E150E0" w:rsidRDefault="003D48B3" w:rsidP="003D48B3">
      <w:pPr>
        <w:pStyle w:val="Heading5"/>
        <w:spacing w:before="0" w:after="0"/>
        <w:rPr>
          <w:rFonts w:ascii="Arial" w:hAnsi="Arial"/>
          <w:b w:val="0"/>
          <w:i w:val="0"/>
          <w:sz w:val="24"/>
          <w:u w:val="single"/>
        </w:rPr>
      </w:pPr>
      <w:r w:rsidRPr="00E150E0">
        <w:rPr>
          <w:rFonts w:ascii="Arial" w:hAnsi="Arial"/>
          <w:b w:val="0"/>
          <w:i w:val="0"/>
          <w:sz w:val="24"/>
          <w:u w:val="single"/>
        </w:rPr>
        <w:t>Teacher Resource</w:t>
      </w:r>
    </w:p>
    <w:p w:rsidR="003D48B3" w:rsidRPr="00E150E0" w:rsidRDefault="003D48B3" w:rsidP="003D48B3">
      <w:pPr>
        <w:pStyle w:val="Footer"/>
        <w:tabs>
          <w:tab w:val="clear" w:pos="4320"/>
          <w:tab w:val="clear" w:pos="8640"/>
        </w:tabs>
        <w:ind w:left="360" w:hanging="360"/>
        <w:jc w:val="both"/>
        <w:rPr>
          <w:rFonts w:ascii="Arial" w:hAnsi="Arial"/>
        </w:rPr>
      </w:pPr>
      <w:proofErr w:type="spellStart"/>
      <w:proofErr w:type="gramStart"/>
      <w:r w:rsidRPr="00E150E0">
        <w:rPr>
          <w:rFonts w:ascii="Arial" w:hAnsi="Arial"/>
        </w:rPr>
        <w:t>Keteyian</w:t>
      </w:r>
      <w:proofErr w:type="spellEnd"/>
      <w:r w:rsidRPr="00E150E0">
        <w:rPr>
          <w:rFonts w:ascii="Arial" w:hAnsi="Arial"/>
        </w:rPr>
        <w:t xml:space="preserve">, Linda, and Juliana </w:t>
      </w:r>
      <w:proofErr w:type="spellStart"/>
      <w:r w:rsidRPr="00E150E0">
        <w:rPr>
          <w:rFonts w:ascii="Arial" w:hAnsi="Arial"/>
        </w:rPr>
        <w:t>Texley</w:t>
      </w:r>
      <w:proofErr w:type="spellEnd"/>
      <w:r w:rsidRPr="00E150E0">
        <w:rPr>
          <w:rFonts w:ascii="Arial" w:hAnsi="Arial"/>
        </w:rPr>
        <w:t>.</w:t>
      </w:r>
      <w:proofErr w:type="gramEnd"/>
      <w:r w:rsidRPr="00E150E0">
        <w:rPr>
          <w:rFonts w:ascii="Arial" w:hAnsi="Arial"/>
        </w:rPr>
        <w:t xml:space="preserve"> </w:t>
      </w:r>
      <w:r w:rsidRPr="00E150E0">
        <w:rPr>
          <w:rFonts w:ascii="Arial" w:hAnsi="Arial"/>
          <w:i/>
        </w:rPr>
        <w:t xml:space="preserve">Grade 3 Unit 2 Teacher Background (SC030200TB.doc). </w:t>
      </w:r>
      <w:proofErr w:type="gramStart"/>
      <w:r w:rsidRPr="00E150E0">
        <w:rPr>
          <w:rFonts w:ascii="Arial" w:hAnsi="Arial"/>
        </w:rPr>
        <w:t>Teacher-made material.</w:t>
      </w:r>
      <w:proofErr w:type="gramEnd"/>
      <w:r w:rsidRPr="00E150E0">
        <w:rPr>
          <w:rFonts w:ascii="Arial" w:hAnsi="Arial"/>
        </w:rPr>
        <w:t xml:space="preserve"> Waterford, MI: Oakland Schools, 2009.</w:t>
      </w:r>
    </w:p>
    <w:p w:rsidR="003D48B3" w:rsidRPr="002F274B" w:rsidRDefault="003D48B3" w:rsidP="003D48B3">
      <w:pPr>
        <w:pStyle w:val="Footer"/>
        <w:tabs>
          <w:tab w:val="clear" w:pos="4320"/>
          <w:tab w:val="clear" w:pos="8640"/>
        </w:tabs>
        <w:rPr>
          <w:rFonts w:ascii="Arial" w:hAnsi="Arial"/>
        </w:rPr>
      </w:pPr>
    </w:p>
    <w:p w:rsidR="003D48B3" w:rsidRPr="002F274B" w:rsidRDefault="003D48B3" w:rsidP="003D48B3">
      <w:pPr>
        <w:pStyle w:val="Heading1"/>
      </w:pPr>
      <w:r w:rsidRPr="002F274B">
        <w:t>Sequence of Activities</w:t>
      </w:r>
    </w:p>
    <w:p w:rsidR="003D48B3" w:rsidRPr="002F274B" w:rsidRDefault="003D48B3" w:rsidP="003D48B3">
      <w:pPr>
        <w:jc w:val="both"/>
        <w:rPr>
          <w:rFonts w:ascii="Arial" w:hAnsi="Arial"/>
        </w:rPr>
      </w:pPr>
      <w:r w:rsidRPr="002F274B">
        <w:rPr>
          <w:rFonts w:ascii="Arial" w:hAnsi="Arial"/>
          <w:u w:val="single"/>
        </w:rPr>
        <w:t>Advance Preparation</w:t>
      </w:r>
      <w:r w:rsidRPr="002F274B">
        <w:rPr>
          <w:rFonts w:ascii="Arial" w:hAnsi="Arial"/>
        </w:rPr>
        <w:t>: This activity will take most of the day. It can be done in between other assignments. Plan your other lessons around outside trips at five different times. This lesson requires a sunny day to work. Check the weather report and be prepared to be flexible. You will need a concrete section of the schoolyard for the day.  Make arrangements with the custodian to have a section roped off if possible. Inform the principal and other staff members, who may want to come out and observe.</w:t>
      </w:r>
    </w:p>
    <w:p w:rsidR="003D48B3" w:rsidRPr="002F274B" w:rsidRDefault="003D48B3" w:rsidP="003D48B3">
      <w:pPr>
        <w:rPr>
          <w:rFonts w:ascii="Arial" w:hAnsi="Arial"/>
        </w:rPr>
      </w:pPr>
    </w:p>
    <w:p w:rsidR="003D48B3" w:rsidRPr="002F274B" w:rsidRDefault="003D48B3" w:rsidP="003D48B3">
      <w:pPr>
        <w:jc w:val="both"/>
        <w:rPr>
          <w:rFonts w:ascii="Arial" w:hAnsi="Arial"/>
        </w:rPr>
      </w:pPr>
      <w:r w:rsidRPr="002F274B">
        <w:rPr>
          <w:rFonts w:ascii="Arial" w:hAnsi="Arial"/>
          <w:u w:val="single"/>
        </w:rPr>
        <w:t>Safety Precautions:</w:t>
      </w:r>
      <w:r w:rsidRPr="002F274B">
        <w:rPr>
          <w:rFonts w:ascii="Arial" w:hAnsi="Arial"/>
        </w:rPr>
        <w:t xml:space="preserve"> </w:t>
      </w:r>
      <w:r w:rsidRPr="002F274B">
        <w:rPr>
          <w:rFonts w:ascii="Arial" w:hAnsi="Arial"/>
          <w:i/>
        </w:rPr>
        <w:t>Never</w:t>
      </w:r>
      <w:r w:rsidRPr="002F274B">
        <w:rPr>
          <w:rFonts w:ascii="Arial" w:hAnsi="Arial"/>
        </w:rPr>
        <w:t xml:space="preserve"> look directly at the Sun.</w:t>
      </w:r>
    </w:p>
    <w:p w:rsidR="003D48B3" w:rsidRPr="002F274B" w:rsidRDefault="003D48B3" w:rsidP="003D48B3">
      <w:pPr>
        <w:ind w:left="360"/>
        <w:rPr>
          <w:rFonts w:ascii="Arial" w:hAnsi="Arial"/>
        </w:rPr>
      </w:pPr>
    </w:p>
    <w:p w:rsidR="003D48B3" w:rsidRPr="002F274B" w:rsidRDefault="003D48B3" w:rsidP="00BF247A">
      <w:pPr>
        <w:pStyle w:val="BodyTextIndent"/>
        <w:numPr>
          <w:ilvl w:val="0"/>
          <w:numId w:val="9"/>
        </w:numPr>
        <w:tabs>
          <w:tab w:val="clear" w:pos="1430"/>
        </w:tabs>
        <w:jc w:val="both"/>
      </w:pPr>
      <w:r w:rsidRPr="002F274B">
        <w:t xml:space="preserve">Begin the lesson by making some hand shadows. (Everyone can make a rabbit.) This works well if you use the light from an overhead projector, but you can also use another source of light such as a desk lamp with an adjustable stem. Ask students to make some shadows. (They may be very creative.) </w:t>
      </w:r>
    </w:p>
    <w:p w:rsidR="003D48B3" w:rsidRPr="002F274B" w:rsidRDefault="003D48B3" w:rsidP="003D48B3">
      <w:pPr>
        <w:pStyle w:val="BodyTextIndent"/>
        <w:tabs>
          <w:tab w:val="num" w:pos="360"/>
        </w:tabs>
        <w:ind w:hanging="360"/>
      </w:pPr>
    </w:p>
    <w:p w:rsidR="003D48B3" w:rsidRPr="002F274B" w:rsidRDefault="003D48B3" w:rsidP="00BF247A">
      <w:pPr>
        <w:pStyle w:val="BodyTextIndent"/>
        <w:numPr>
          <w:ilvl w:val="0"/>
          <w:numId w:val="9"/>
        </w:numPr>
        <w:tabs>
          <w:tab w:val="clear" w:pos="1430"/>
        </w:tabs>
        <w:jc w:val="both"/>
      </w:pPr>
      <w:r w:rsidRPr="002F274B">
        <w:t>Remind students that light comes from the Sun, and travels in a straight line. Ask: “Where is the Sun now?” [If it is morning, it will be in the east or southeast depending upon the time of year.] Say: “It is never safe to look at the Sun. So how could we tell where the Sun is?” [Look at your shadow.] Remind students of the story “The Scary Dream” in SC030203 Student Pages.</w:t>
      </w:r>
    </w:p>
    <w:p w:rsidR="003D48B3" w:rsidRPr="002F274B" w:rsidRDefault="003D48B3" w:rsidP="003D48B3">
      <w:pPr>
        <w:pStyle w:val="BodyTextIndent"/>
        <w:tabs>
          <w:tab w:val="num" w:pos="360"/>
        </w:tabs>
        <w:ind w:hanging="360"/>
      </w:pPr>
    </w:p>
    <w:p w:rsidR="003D48B3" w:rsidRPr="002F274B" w:rsidRDefault="003D48B3" w:rsidP="00BF247A">
      <w:pPr>
        <w:pStyle w:val="BodyTextIndent"/>
        <w:numPr>
          <w:ilvl w:val="0"/>
          <w:numId w:val="9"/>
        </w:numPr>
        <w:tabs>
          <w:tab w:val="clear" w:pos="1430"/>
        </w:tabs>
        <w:jc w:val="both"/>
      </w:pPr>
      <w:r w:rsidRPr="002F274B">
        <w:t>Show students a sundial and explain how it works.  Then tell students that today they are going to create their own sundials in the schoolyard. Explain that this activity will require using the schoolyard at five different times during the school day. Set up some rules for moving from one activity to another. This will make the transitions much easier.  Take the students outside. Have them make note of the time on their way out. They should take their Student Pages and a pencil with them. You will also need clay and a piece of Styrofoam for each group.</w:t>
      </w:r>
    </w:p>
    <w:p w:rsidR="003D48B3" w:rsidRPr="002F274B" w:rsidRDefault="003D48B3" w:rsidP="003D48B3">
      <w:pPr>
        <w:pStyle w:val="BodyTextIndent"/>
        <w:tabs>
          <w:tab w:val="num" w:pos="360"/>
        </w:tabs>
        <w:ind w:hanging="360"/>
      </w:pPr>
    </w:p>
    <w:p w:rsidR="003D48B3" w:rsidRPr="002F274B" w:rsidRDefault="003D48B3" w:rsidP="00BF247A">
      <w:pPr>
        <w:pStyle w:val="BodyTextIndent"/>
        <w:numPr>
          <w:ilvl w:val="0"/>
          <w:numId w:val="9"/>
        </w:numPr>
        <w:tabs>
          <w:tab w:val="clear" w:pos="1430"/>
        </w:tabs>
        <w:jc w:val="both"/>
      </w:pPr>
      <w:r w:rsidRPr="002F274B">
        <w:t xml:space="preserve">Establish a location on concrete for each group to work. With sidewalk chalk, draw a compass rose for the group showing the cardinal points (North, East, South, and West). Tell students to set up the </w:t>
      </w:r>
      <w:r w:rsidRPr="002F274B">
        <w:rPr>
          <w:i/>
        </w:rPr>
        <w:t>gnomon</w:t>
      </w:r>
      <w:r w:rsidRPr="002F274B">
        <w:t xml:space="preserve"> of their sundial by setting their Styrofoam straight up on the sidewalk using clay as “glue.” (Do not use the hypotenuse but one of the sides.)</w:t>
      </w:r>
    </w:p>
    <w:p w:rsidR="003D48B3" w:rsidRPr="002F274B" w:rsidRDefault="003D48B3" w:rsidP="003D48B3">
      <w:pPr>
        <w:pStyle w:val="BodyTextIndent"/>
        <w:tabs>
          <w:tab w:val="num" w:pos="360"/>
        </w:tabs>
        <w:ind w:hanging="360"/>
      </w:pPr>
    </w:p>
    <w:p w:rsidR="003D48B3" w:rsidRPr="002F274B" w:rsidRDefault="003D48B3" w:rsidP="00BF247A">
      <w:pPr>
        <w:pStyle w:val="BodyTextIndent"/>
        <w:numPr>
          <w:ilvl w:val="0"/>
          <w:numId w:val="9"/>
        </w:numPr>
        <w:tabs>
          <w:tab w:val="clear" w:pos="1430"/>
        </w:tabs>
        <w:jc w:val="both"/>
      </w:pPr>
      <w:r w:rsidRPr="002F274B">
        <w:t>Have students record the direction of the shadow from the gnomon and write the time of day above it on the sidewalk. Then they should record the same information on the Student Pages.</w:t>
      </w:r>
    </w:p>
    <w:p w:rsidR="003D48B3" w:rsidRPr="002F274B" w:rsidRDefault="003D48B3" w:rsidP="003D48B3">
      <w:pPr>
        <w:pStyle w:val="BodyTextIndent"/>
        <w:tabs>
          <w:tab w:val="num" w:pos="360"/>
        </w:tabs>
        <w:ind w:hanging="360"/>
      </w:pPr>
    </w:p>
    <w:p w:rsidR="003D48B3" w:rsidRPr="002F274B" w:rsidRDefault="003D48B3" w:rsidP="00BF247A">
      <w:pPr>
        <w:pStyle w:val="BodyTextIndent"/>
        <w:numPr>
          <w:ilvl w:val="0"/>
          <w:numId w:val="9"/>
        </w:numPr>
        <w:tabs>
          <w:tab w:val="clear" w:pos="1430"/>
        </w:tabs>
        <w:jc w:val="both"/>
      </w:pPr>
      <w:r w:rsidRPr="002F274B">
        <w:t xml:space="preserve">Return to your sundials four to five times in the same day. Each time, record the time and the direction of the shadow. </w:t>
      </w:r>
    </w:p>
    <w:p w:rsidR="003D48B3" w:rsidRPr="002F274B" w:rsidRDefault="003D48B3" w:rsidP="003D48B3">
      <w:pPr>
        <w:pStyle w:val="BodyTextIndent"/>
        <w:tabs>
          <w:tab w:val="num" w:pos="360"/>
        </w:tabs>
        <w:ind w:hanging="360"/>
      </w:pPr>
    </w:p>
    <w:p w:rsidR="003D48B3" w:rsidRPr="002F274B" w:rsidRDefault="003D48B3" w:rsidP="00BF247A">
      <w:pPr>
        <w:pStyle w:val="BodyTextIndent"/>
        <w:numPr>
          <w:ilvl w:val="0"/>
          <w:numId w:val="9"/>
        </w:numPr>
        <w:tabs>
          <w:tab w:val="clear" w:pos="1430"/>
        </w:tabs>
        <w:jc w:val="both"/>
      </w:pPr>
      <w:r w:rsidRPr="002F274B">
        <w:t xml:space="preserve">At the end of the day, review the results in the classroom or outside by having students physically point to the position of the sun. Say: “If the shadow was here, where was the Sun?” [Students should point, but </w:t>
      </w:r>
      <w:r w:rsidRPr="002F274B">
        <w:rPr>
          <w:i/>
        </w:rPr>
        <w:t>never</w:t>
      </w:r>
      <w:r w:rsidRPr="002F274B">
        <w:t xml:space="preserve"> look directly at the Sun.] Review questions on Student Pages.</w:t>
      </w:r>
    </w:p>
    <w:p w:rsidR="003D48B3" w:rsidRPr="002F274B" w:rsidRDefault="003D48B3" w:rsidP="003D48B3">
      <w:pPr>
        <w:pStyle w:val="BodyTextIndent"/>
        <w:tabs>
          <w:tab w:val="num" w:pos="360"/>
        </w:tabs>
        <w:ind w:hanging="360"/>
        <w:jc w:val="both"/>
      </w:pPr>
      <w:r w:rsidRPr="002F274B">
        <w:tab/>
        <w:t>Question #1: “How can we tell where the Sun is by a shadow?” [Light travels in a straight line.]</w:t>
      </w:r>
    </w:p>
    <w:p w:rsidR="003D48B3" w:rsidRPr="002F274B" w:rsidRDefault="003D48B3" w:rsidP="003D48B3">
      <w:pPr>
        <w:pStyle w:val="BodyTextIndent"/>
        <w:tabs>
          <w:tab w:val="num" w:pos="360"/>
        </w:tabs>
        <w:ind w:hanging="360"/>
        <w:jc w:val="both"/>
      </w:pPr>
      <w:r w:rsidRPr="002F274B">
        <w:tab/>
        <w:t xml:space="preserve">Question #2: “Would a sundial work the same way every day of the year?” [No, the position of the Sun changes with the seasons. In the winter in Michigan, the Sun is far </w:t>
      </w:r>
      <w:r w:rsidRPr="002F274B">
        <w:lastRenderedPageBreak/>
        <w:t xml:space="preserve">south and the shadows would only be pointing north, northeast, or northwest. </w:t>
      </w:r>
      <w:r w:rsidRPr="002F274B">
        <w:rPr>
          <w:b/>
        </w:rPr>
        <w:t xml:space="preserve">Note: </w:t>
      </w:r>
      <w:r w:rsidRPr="002F274B">
        <w:t xml:space="preserve"> This is a very difficult concept for third graders.]</w:t>
      </w:r>
    </w:p>
    <w:p w:rsidR="003D48B3" w:rsidRPr="002F274B" w:rsidRDefault="003D48B3" w:rsidP="003D48B3">
      <w:pPr>
        <w:pStyle w:val="BodyTextIndent"/>
        <w:ind w:left="720"/>
      </w:pPr>
    </w:p>
    <w:p w:rsidR="003D48B3" w:rsidRPr="002F274B" w:rsidRDefault="003D48B3" w:rsidP="003D48B3">
      <w:pPr>
        <w:pStyle w:val="Heading1"/>
      </w:pPr>
      <w:r w:rsidRPr="002F274B">
        <w:t>Assessment</w:t>
      </w:r>
    </w:p>
    <w:p w:rsidR="003D48B3" w:rsidRPr="002F274B" w:rsidRDefault="003D48B3" w:rsidP="003D48B3">
      <w:pPr>
        <w:pStyle w:val="BodyText"/>
        <w:jc w:val="both"/>
        <w:rPr>
          <w:i w:val="0"/>
        </w:rPr>
      </w:pPr>
      <w:r w:rsidRPr="002F274B">
        <w:rPr>
          <w:i w:val="0"/>
        </w:rPr>
        <w:t>Use the completed data sheet as a formal assessment. Have students draw the shadow made by a sundial at noon during the summer.</w:t>
      </w:r>
    </w:p>
    <w:p w:rsidR="003D48B3" w:rsidRPr="002F274B" w:rsidRDefault="003D48B3" w:rsidP="003D48B3">
      <w:pPr>
        <w:rPr>
          <w:rFonts w:ascii="Arial" w:hAnsi="Arial"/>
        </w:rPr>
      </w:pPr>
      <w:r w:rsidRPr="002F274B">
        <w:rPr>
          <w:rFonts w:ascii="Arial" w:hAnsi="Arial"/>
        </w:rPr>
        <w:t xml:space="preserve"> </w:t>
      </w:r>
    </w:p>
    <w:p w:rsidR="003D48B3" w:rsidRPr="002F274B" w:rsidRDefault="003D48B3" w:rsidP="003D48B3">
      <w:pPr>
        <w:pStyle w:val="Heading1"/>
      </w:pPr>
      <w:r w:rsidRPr="002F274B">
        <w:t>Application Beyond School</w:t>
      </w:r>
    </w:p>
    <w:p w:rsidR="003D48B3" w:rsidRPr="002F274B" w:rsidRDefault="003D48B3" w:rsidP="003D48B3">
      <w:pPr>
        <w:pStyle w:val="BodyText"/>
        <w:jc w:val="both"/>
        <w:rPr>
          <w:i w:val="0"/>
        </w:rPr>
      </w:pPr>
      <w:r w:rsidRPr="002F274B">
        <w:rPr>
          <w:i w:val="0"/>
        </w:rPr>
        <w:t xml:space="preserve">Students can continue to explore shadows by investigating how sundials were used. The most ancient of clocks was a sundial that used shadows to tell time. Today, people use their knowledge of shadows to decide where to place their trees to provide the best shade at the hottest time of day. </w:t>
      </w:r>
    </w:p>
    <w:p w:rsidR="003D48B3" w:rsidRPr="002F274B" w:rsidRDefault="003D48B3" w:rsidP="003D48B3">
      <w:pPr>
        <w:rPr>
          <w:rFonts w:ascii="Arial" w:hAnsi="Arial"/>
        </w:rPr>
      </w:pPr>
    </w:p>
    <w:p w:rsidR="003D48B3" w:rsidRPr="002F274B" w:rsidRDefault="003D48B3" w:rsidP="003D48B3">
      <w:pPr>
        <w:pStyle w:val="Heading1"/>
      </w:pPr>
      <w:r w:rsidRPr="002F274B">
        <w:t>Connections</w:t>
      </w:r>
    </w:p>
    <w:p w:rsidR="003D48B3" w:rsidRPr="002F274B" w:rsidRDefault="003D48B3" w:rsidP="003D48B3">
      <w:pPr>
        <w:pStyle w:val="Heading2"/>
        <w:jc w:val="left"/>
        <w:rPr>
          <w:sz w:val="24"/>
          <w:u w:val="single"/>
        </w:rPr>
      </w:pPr>
      <w:r w:rsidRPr="002F274B">
        <w:rPr>
          <w:sz w:val="24"/>
          <w:u w:val="single"/>
        </w:rPr>
        <w:t>Social Studies</w:t>
      </w:r>
    </w:p>
    <w:p w:rsidR="003D48B3" w:rsidRPr="002F274B" w:rsidRDefault="003D48B3" w:rsidP="003D48B3">
      <w:pPr>
        <w:pStyle w:val="BodyText"/>
        <w:jc w:val="both"/>
        <w:rPr>
          <w:i w:val="0"/>
        </w:rPr>
      </w:pPr>
      <w:r w:rsidRPr="002F274B">
        <w:rPr>
          <w:i w:val="0"/>
        </w:rPr>
        <w:t>While learning about shadows, students can review the main compass directions on the schoolyard. As an extension, they may draw a map of the schoolyard correctly placing the school.</w:t>
      </w:r>
    </w:p>
    <w:p w:rsidR="003D48B3" w:rsidRPr="002F274B" w:rsidRDefault="003D48B3" w:rsidP="003D48B3">
      <w:pPr>
        <w:rPr>
          <w:rFonts w:ascii="Arial" w:hAnsi="Arial"/>
        </w:rPr>
      </w:pPr>
    </w:p>
    <w:p w:rsidR="003D48B3" w:rsidRPr="002F274B" w:rsidRDefault="003D48B3" w:rsidP="003D48B3">
      <w:pPr>
        <w:rPr>
          <w:rFonts w:ascii="Arial" w:hAnsi="Arial"/>
        </w:rPr>
      </w:pPr>
    </w:p>
    <w:p w:rsidR="003D48B3" w:rsidRPr="002F274B" w:rsidRDefault="003D48B3" w:rsidP="003D48B3">
      <w:pPr>
        <w:rPr>
          <w:rFonts w:ascii="Arial" w:hAnsi="Arial"/>
        </w:rPr>
      </w:pPr>
    </w:p>
    <w:p w:rsidR="003D48B3" w:rsidRPr="002F274B" w:rsidRDefault="003D48B3" w:rsidP="003D48B3">
      <w:pPr>
        <w:rPr>
          <w:rFonts w:ascii="Arial" w:hAnsi="Arial"/>
        </w:rPr>
      </w:pPr>
    </w:p>
    <w:p w:rsidR="003D48B3" w:rsidRPr="002F274B" w:rsidRDefault="003D48B3" w:rsidP="003D48B3">
      <w:pPr>
        <w:rPr>
          <w:rFonts w:ascii="Arial" w:hAnsi="Arial"/>
        </w:rPr>
      </w:pPr>
    </w:p>
    <w:p w:rsidR="003D48B3" w:rsidRPr="002F274B" w:rsidRDefault="003D48B3" w:rsidP="003D48B3">
      <w:pPr>
        <w:rPr>
          <w:rFonts w:ascii="Arial" w:hAnsi="Arial"/>
        </w:rPr>
      </w:pPr>
    </w:p>
    <w:p w:rsidR="003D48B3" w:rsidRPr="002F274B" w:rsidRDefault="003D48B3" w:rsidP="003D48B3">
      <w:pPr>
        <w:jc w:val="center"/>
        <w:rPr>
          <w:rFonts w:ascii="Arial" w:hAnsi="Arial"/>
        </w:rPr>
      </w:pPr>
    </w:p>
    <w:p w:rsidR="003D48B3" w:rsidRPr="002F274B" w:rsidRDefault="003D48B3" w:rsidP="003D48B3">
      <w:pPr>
        <w:rPr>
          <w:rFonts w:ascii="Arial" w:hAnsi="Arial"/>
        </w:rPr>
      </w:pPr>
    </w:p>
    <w:p w:rsidR="003D48B3" w:rsidRPr="002F274B" w:rsidRDefault="003D48B3" w:rsidP="003D48B3">
      <w:pPr>
        <w:rPr>
          <w:rFonts w:ascii="Arial" w:hAnsi="Arial"/>
        </w:rPr>
      </w:pPr>
    </w:p>
    <w:p w:rsidR="003D48B3" w:rsidRPr="002F274B" w:rsidRDefault="003D48B3" w:rsidP="003D48B3">
      <w:pPr>
        <w:rPr>
          <w:rFonts w:ascii="Arial" w:hAnsi="Arial"/>
        </w:rPr>
      </w:pPr>
    </w:p>
    <w:p w:rsidR="003D48B3" w:rsidRPr="002F274B" w:rsidRDefault="003D48B3" w:rsidP="003D48B3">
      <w:pPr>
        <w:rPr>
          <w:rFonts w:ascii="Arial" w:hAnsi="Arial"/>
        </w:rPr>
      </w:pPr>
    </w:p>
    <w:p w:rsidR="003D48B3" w:rsidRPr="002F274B" w:rsidRDefault="003D48B3" w:rsidP="003D48B3">
      <w:pPr>
        <w:rPr>
          <w:rFonts w:ascii="Arial" w:hAnsi="Arial"/>
        </w:rPr>
      </w:pPr>
    </w:p>
    <w:p w:rsidR="003D48B3" w:rsidRDefault="003D48B3" w:rsidP="003D48B3">
      <w:pPr>
        <w:rPr>
          <w:rFonts w:ascii="Times" w:hAnsi="Times"/>
        </w:rPr>
      </w:pPr>
    </w:p>
    <w:p w:rsidR="003D48B3" w:rsidRDefault="003D48B3" w:rsidP="003D48B3">
      <w:pPr>
        <w:rPr>
          <w:rFonts w:ascii="Times" w:hAnsi="Times"/>
        </w:rPr>
      </w:pPr>
    </w:p>
    <w:p w:rsidR="003D48B3" w:rsidRDefault="003D48B3" w:rsidP="003D48B3">
      <w:pPr>
        <w:rPr>
          <w:rFonts w:ascii="Times" w:hAnsi="Times"/>
        </w:rPr>
      </w:pPr>
    </w:p>
    <w:p w:rsidR="003D48B3" w:rsidRDefault="003D48B3" w:rsidP="003D48B3">
      <w:pPr>
        <w:rPr>
          <w:rFonts w:ascii="Times" w:hAnsi="Times"/>
        </w:rPr>
      </w:pPr>
    </w:p>
    <w:p w:rsidR="003D48B3" w:rsidRDefault="003D48B3" w:rsidP="003D48B3">
      <w:pPr>
        <w:rPr>
          <w:rFonts w:ascii="Times" w:hAnsi="Times"/>
        </w:rPr>
      </w:pPr>
      <w:r>
        <w:rPr>
          <w:rFonts w:ascii="Times" w:hAnsi="Times"/>
        </w:rPr>
        <w:t xml:space="preserve"> </w:t>
      </w:r>
    </w:p>
    <w:p w:rsidR="003D48B3" w:rsidRDefault="003D48B3" w:rsidP="003D48B3">
      <w:pPr>
        <w:rPr>
          <w:rFonts w:ascii="Times" w:hAnsi="Times"/>
        </w:rPr>
      </w:pPr>
    </w:p>
    <w:p w:rsidR="003D48B3" w:rsidRDefault="003D48B3" w:rsidP="003D48B3">
      <w:pPr>
        <w:rPr>
          <w:rFonts w:ascii="Times" w:hAnsi="Times"/>
        </w:rPr>
      </w:pPr>
    </w:p>
    <w:p w:rsidR="003D48B3" w:rsidRDefault="003D48B3" w:rsidP="003D48B3">
      <w:pPr>
        <w:rPr>
          <w:rFonts w:ascii="Times" w:hAnsi="Times"/>
        </w:rPr>
      </w:pPr>
    </w:p>
    <w:p w:rsidR="003D48B3" w:rsidRPr="00820DB0" w:rsidRDefault="003D48B3" w:rsidP="003D48B3">
      <w:pPr>
        <w:jc w:val="both"/>
        <w:rPr>
          <w:rFonts w:ascii="Arial" w:hAnsi="Arial"/>
        </w:rPr>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Pr="005C6110" w:rsidRDefault="003D48B3" w:rsidP="003D48B3">
      <w:pPr>
        <w:jc w:val="center"/>
        <w:rPr>
          <w:rFonts w:ascii="Arial" w:hAnsi="Arial" w:cs="Arial"/>
          <w:b/>
          <w:sz w:val="32"/>
        </w:rPr>
      </w:pPr>
      <w:r w:rsidRPr="00444170">
        <w:rPr>
          <w:rFonts w:ascii="Arial" w:hAnsi="Arial" w:cs="Arial"/>
          <w:b/>
          <w:sz w:val="32"/>
        </w:rPr>
        <w:lastRenderedPageBreak/>
        <w:t xml:space="preserve">Lesson </w:t>
      </w:r>
      <w:r w:rsidRPr="005C6110">
        <w:rPr>
          <w:rFonts w:ascii="Arial" w:hAnsi="Arial" w:cs="Arial"/>
          <w:b/>
          <w:sz w:val="32"/>
        </w:rPr>
        <w:t>4: What’s The Angle?</w:t>
      </w:r>
    </w:p>
    <w:p w:rsidR="003D48B3" w:rsidRPr="005C6110" w:rsidRDefault="003D48B3" w:rsidP="003D48B3">
      <w:pPr>
        <w:jc w:val="center"/>
        <w:rPr>
          <w:rFonts w:ascii="Arial" w:hAnsi="Arial" w:cs="Arial"/>
          <w:b/>
          <w:sz w:val="28"/>
        </w:rPr>
      </w:pPr>
    </w:p>
    <w:p w:rsidR="003D48B3" w:rsidRPr="005C6110" w:rsidRDefault="003D48B3" w:rsidP="003D48B3">
      <w:pPr>
        <w:rPr>
          <w:rFonts w:ascii="Arial" w:hAnsi="Arial"/>
          <w:sz w:val="28"/>
        </w:rPr>
      </w:pPr>
      <w:r w:rsidRPr="005C6110">
        <w:rPr>
          <w:rFonts w:ascii="Arial" w:hAnsi="Arial"/>
          <w:sz w:val="28"/>
        </w:rPr>
        <w:t>How do you make a shadow?</w:t>
      </w:r>
    </w:p>
    <w:p w:rsidR="003D48B3" w:rsidRPr="005C6110" w:rsidRDefault="003D48B3" w:rsidP="003D48B3">
      <w:pPr>
        <w:spacing w:line="360" w:lineRule="auto"/>
        <w:rPr>
          <w:rFonts w:ascii="Arial" w:hAnsi="Arial"/>
          <w:sz w:val="28"/>
        </w:rPr>
      </w:pPr>
      <w:r w:rsidRPr="005C6110">
        <w:rPr>
          <w:rFonts w:ascii="Arial" w:hAnsi="Arial"/>
          <w:sz w:val="28"/>
          <w:u w:val="single"/>
        </w:rPr>
        <w:tab/>
      </w:r>
      <w:r w:rsidRPr="005C6110">
        <w:rPr>
          <w:rFonts w:ascii="Arial" w:hAnsi="Arial"/>
          <w:sz w:val="28"/>
          <w:u w:val="single"/>
        </w:rPr>
        <w:tab/>
      </w:r>
      <w:r w:rsidRPr="005C6110">
        <w:rPr>
          <w:rFonts w:ascii="Arial" w:hAnsi="Arial"/>
          <w:sz w:val="28"/>
          <w:u w:val="single"/>
        </w:rPr>
        <w:tab/>
      </w:r>
      <w:r w:rsidRPr="005C6110">
        <w:rPr>
          <w:rFonts w:ascii="Arial" w:hAnsi="Arial"/>
          <w:sz w:val="28"/>
          <w:u w:val="single"/>
        </w:rPr>
        <w:tab/>
      </w:r>
      <w:r w:rsidRPr="005C6110">
        <w:rPr>
          <w:rFonts w:ascii="Arial" w:hAnsi="Arial"/>
          <w:sz w:val="28"/>
          <w:u w:val="single"/>
        </w:rPr>
        <w:tab/>
      </w:r>
      <w:r w:rsidRPr="005C6110">
        <w:rPr>
          <w:rFonts w:ascii="Arial" w:hAnsi="Arial"/>
          <w:sz w:val="28"/>
          <w:u w:val="single"/>
        </w:rPr>
        <w:tab/>
      </w:r>
      <w:r w:rsidRPr="005C6110">
        <w:rPr>
          <w:rFonts w:ascii="Arial" w:hAnsi="Arial"/>
          <w:sz w:val="28"/>
          <w:u w:val="single"/>
        </w:rPr>
        <w:tab/>
      </w:r>
      <w:r w:rsidRPr="005C6110">
        <w:rPr>
          <w:rFonts w:ascii="Arial" w:hAnsi="Arial"/>
          <w:sz w:val="28"/>
          <w:u w:val="single"/>
        </w:rPr>
        <w:tab/>
      </w:r>
      <w:r w:rsidRPr="005C6110">
        <w:rPr>
          <w:rFonts w:ascii="Arial" w:hAnsi="Arial"/>
          <w:sz w:val="28"/>
          <w:u w:val="single"/>
        </w:rPr>
        <w:tab/>
      </w:r>
      <w:r w:rsidRPr="005C6110">
        <w:rPr>
          <w:rFonts w:ascii="Arial" w:hAnsi="Arial"/>
          <w:sz w:val="28"/>
          <w:u w:val="single"/>
        </w:rPr>
        <w:tab/>
      </w:r>
      <w:r w:rsidRPr="005C6110">
        <w:rPr>
          <w:rFonts w:ascii="Arial" w:hAnsi="Arial"/>
          <w:sz w:val="28"/>
          <w:u w:val="single"/>
        </w:rPr>
        <w:tab/>
      </w:r>
      <w:r w:rsidRPr="005C6110">
        <w:rPr>
          <w:rFonts w:ascii="Arial" w:hAnsi="Arial"/>
          <w:sz w:val="28"/>
          <w:u w:val="single"/>
        </w:rPr>
        <w:tab/>
      </w:r>
      <w:r w:rsidRPr="005C6110">
        <w:rPr>
          <w:rFonts w:ascii="Arial" w:hAnsi="Arial"/>
          <w:sz w:val="28"/>
          <w:u w:val="single"/>
        </w:rPr>
        <w:tab/>
      </w:r>
      <w:r w:rsidRPr="005C6110">
        <w:rPr>
          <w:rFonts w:ascii="Arial" w:hAnsi="Arial"/>
          <w:sz w:val="28"/>
          <w:u w:val="single"/>
        </w:rPr>
        <w:tab/>
      </w:r>
      <w:r w:rsidRPr="005C6110">
        <w:rPr>
          <w:rFonts w:ascii="Arial" w:hAnsi="Arial"/>
          <w:sz w:val="28"/>
          <w:u w:val="single"/>
        </w:rPr>
        <w:tab/>
      </w:r>
      <w:r w:rsidRPr="005C6110">
        <w:rPr>
          <w:rFonts w:ascii="Arial" w:hAnsi="Arial"/>
          <w:sz w:val="28"/>
          <w:u w:val="single"/>
        </w:rPr>
        <w:tab/>
      </w:r>
      <w:r w:rsidRPr="005C6110">
        <w:rPr>
          <w:rFonts w:ascii="Arial" w:hAnsi="Arial"/>
          <w:sz w:val="28"/>
          <w:u w:val="single"/>
        </w:rPr>
        <w:tab/>
      </w:r>
      <w:r w:rsidRPr="005C6110">
        <w:rPr>
          <w:rFonts w:ascii="Arial" w:hAnsi="Arial"/>
          <w:sz w:val="28"/>
          <w:u w:val="single"/>
        </w:rPr>
        <w:tab/>
      </w:r>
      <w:r w:rsidRPr="005C6110">
        <w:rPr>
          <w:rFonts w:ascii="Arial" w:hAnsi="Arial"/>
          <w:sz w:val="28"/>
          <w:u w:val="single"/>
        </w:rPr>
        <w:tab/>
      </w:r>
      <w:r w:rsidRPr="005C6110">
        <w:rPr>
          <w:rFonts w:ascii="Arial" w:hAnsi="Arial"/>
          <w:sz w:val="28"/>
          <w:u w:val="single"/>
        </w:rPr>
        <w:tab/>
      </w:r>
      <w:r w:rsidRPr="005C6110">
        <w:rPr>
          <w:rFonts w:ascii="Arial" w:hAnsi="Arial"/>
          <w:sz w:val="28"/>
          <w:u w:val="single"/>
        </w:rPr>
        <w:tab/>
      </w:r>
      <w:r w:rsidRPr="005C6110">
        <w:rPr>
          <w:rFonts w:ascii="Arial" w:hAnsi="Arial"/>
          <w:sz w:val="28"/>
          <w:u w:val="single"/>
        </w:rPr>
        <w:tab/>
      </w:r>
      <w:r w:rsidRPr="005C6110">
        <w:rPr>
          <w:rFonts w:ascii="Arial" w:hAnsi="Arial"/>
          <w:sz w:val="28"/>
          <w:u w:val="single"/>
        </w:rPr>
        <w:tab/>
      </w:r>
      <w:r w:rsidRPr="005C6110">
        <w:rPr>
          <w:rFonts w:ascii="Arial" w:hAnsi="Arial"/>
          <w:sz w:val="28"/>
          <w:u w:val="single"/>
        </w:rPr>
        <w:tab/>
      </w:r>
      <w:r w:rsidRPr="005C6110">
        <w:rPr>
          <w:rFonts w:ascii="Arial" w:hAnsi="Arial"/>
          <w:sz w:val="28"/>
          <w:u w:val="single"/>
        </w:rPr>
        <w:tab/>
      </w:r>
      <w:r w:rsidRPr="005C6110">
        <w:rPr>
          <w:rFonts w:ascii="Arial" w:hAnsi="Arial"/>
          <w:sz w:val="28"/>
          <w:u w:val="single"/>
        </w:rPr>
        <w:tab/>
      </w:r>
      <w:r w:rsidRPr="005C6110">
        <w:rPr>
          <w:rFonts w:ascii="Arial" w:hAnsi="Arial"/>
          <w:sz w:val="28"/>
          <w:u w:val="single"/>
        </w:rPr>
        <w:tab/>
      </w:r>
      <w:r w:rsidRPr="005C6110">
        <w:rPr>
          <w:rFonts w:ascii="Arial" w:hAnsi="Arial"/>
          <w:sz w:val="28"/>
          <w:u w:val="single"/>
        </w:rPr>
        <w:tab/>
      </w:r>
      <w:r w:rsidRPr="005C6110">
        <w:rPr>
          <w:rFonts w:ascii="Arial" w:hAnsi="Arial"/>
          <w:sz w:val="28"/>
          <w:u w:val="single"/>
        </w:rPr>
        <w:tab/>
      </w:r>
      <w:r w:rsidRPr="005C6110">
        <w:rPr>
          <w:rFonts w:ascii="Arial" w:hAnsi="Arial"/>
          <w:sz w:val="28"/>
          <w:u w:val="single"/>
        </w:rPr>
        <w:tab/>
      </w:r>
      <w:r w:rsidRPr="005C6110">
        <w:rPr>
          <w:rFonts w:ascii="Arial" w:hAnsi="Arial"/>
          <w:sz w:val="28"/>
          <w:u w:val="single"/>
        </w:rPr>
        <w:tab/>
      </w:r>
      <w:r w:rsidRPr="005C6110">
        <w:rPr>
          <w:rFonts w:ascii="Arial" w:hAnsi="Arial"/>
          <w:sz w:val="28"/>
          <w:u w:val="single"/>
        </w:rPr>
        <w:tab/>
      </w:r>
      <w:r w:rsidRPr="005C6110">
        <w:rPr>
          <w:rFonts w:ascii="Arial" w:hAnsi="Arial"/>
          <w:sz w:val="28"/>
          <w:u w:val="single"/>
        </w:rPr>
        <w:tab/>
      </w:r>
      <w:r w:rsidRPr="005C6110">
        <w:rPr>
          <w:rFonts w:ascii="Arial" w:hAnsi="Arial"/>
          <w:sz w:val="28"/>
          <w:u w:val="single"/>
        </w:rPr>
        <w:tab/>
      </w:r>
      <w:r w:rsidRPr="005C6110">
        <w:rPr>
          <w:rFonts w:ascii="Arial" w:hAnsi="Arial"/>
          <w:sz w:val="28"/>
          <w:u w:val="single"/>
        </w:rPr>
        <w:tab/>
      </w:r>
      <w:r w:rsidRPr="005C6110">
        <w:rPr>
          <w:rFonts w:ascii="Arial" w:hAnsi="Arial"/>
          <w:sz w:val="28"/>
          <w:u w:val="single"/>
        </w:rPr>
        <w:tab/>
      </w:r>
      <w:r w:rsidRPr="005C6110">
        <w:rPr>
          <w:rFonts w:ascii="Arial" w:hAnsi="Arial"/>
          <w:sz w:val="28"/>
          <w:u w:val="single"/>
        </w:rPr>
        <w:tab/>
      </w:r>
      <w:r w:rsidRPr="005C6110">
        <w:rPr>
          <w:rFonts w:ascii="Arial" w:hAnsi="Arial"/>
          <w:sz w:val="28"/>
          <w:u w:val="single"/>
        </w:rPr>
        <w:tab/>
      </w:r>
      <w:r w:rsidRPr="005C6110">
        <w:rPr>
          <w:rFonts w:ascii="Arial" w:hAnsi="Arial"/>
          <w:sz w:val="28"/>
          <w:u w:val="single"/>
        </w:rPr>
        <w:tab/>
      </w:r>
      <w:r w:rsidRPr="005C6110">
        <w:rPr>
          <w:rFonts w:ascii="Arial" w:hAnsi="Arial"/>
          <w:sz w:val="28"/>
          <w:u w:val="single"/>
        </w:rPr>
        <w:tab/>
      </w:r>
      <w:r w:rsidRPr="005C6110">
        <w:rPr>
          <w:rFonts w:ascii="Arial" w:hAnsi="Arial"/>
          <w:sz w:val="28"/>
          <w:u w:val="single"/>
        </w:rPr>
        <w:tab/>
      </w:r>
      <w:r w:rsidRPr="005C6110">
        <w:rPr>
          <w:rFonts w:ascii="Arial" w:hAnsi="Arial"/>
          <w:sz w:val="28"/>
          <w:u w:val="single"/>
        </w:rPr>
        <w:tab/>
      </w:r>
      <w:r w:rsidRPr="005C6110">
        <w:rPr>
          <w:rFonts w:ascii="Arial" w:hAnsi="Arial"/>
          <w:sz w:val="28"/>
          <w:u w:val="single"/>
        </w:rPr>
        <w:tab/>
      </w:r>
      <w:r w:rsidRPr="005C6110">
        <w:rPr>
          <w:rFonts w:ascii="Arial" w:hAnsi="Arial"/>
          <w:sz w:val="28"/>
          <w:u w:val="single"/>
        </w:rPr>
        <w:tab/>
      </w:r>
      <w:r w:rsidRPr="005C6110">
        <w:rPr>
          <w:rFonts w:ascii="Arial" w:hAnsi="Arial"/>
          <w:sz w:val="28"/>
          <w:u w:val="single"/>
        </w:rPr>
        <w:tab/>
      </w:r>
    </w:p>
    <w:p w:rsidR="003D48B3" w:rsidRPr="005C6110" w:rsidRDefault="003D48B3" w:rsidP="003D48B3">
      <w:pPr>
        <w:spacing w:line="360" w:lineRule="auto"/>
        <w:rPr>
          <w:rFonts w:ascii="Arial" w:hAnsi="Arial"/>
          <w:sz w:val="28"/>
        </w:rPr>
      </w:pPr>
    </w:p>
    <w:p w:rsidR="003D48B3" w:rsidRPr="005C6110" w:rsidRDefault="003D48B3" w:rsidP="003D48B3">
      <w:pPr>
        <w:spacing w:line="360" w:lineRule="auto"/>
        <w:rPr>
          <w:rFonts w:ascii="Arial" w:hAnsi="Arial"/>
          <w:sz w:val="28"/>
        </w:rPr>
      </w:pPr>
    </w:p>
    <w:p w:rsidR="003D48B3" w:rsidRPr="005C6110" w:rsidRDefault="003D48B3" w:rsidP="003D48B3">
      <w:pPr>
        <w:spacing w:line="360" w:lineRule="auto"/>
        <w:jc w:val="both"/>
        <w:rPr>
          <w:rFonts w:ascii="Arial" w:hAnsi="Arial"/>
          <w:sz w:val="28"/>
        </w:rPr>
      </w:pPr>
      <w:r w:rsidRPr="005C6110">
        <w:rPr>
          <w:rFonts w:ascii="Arial" w:hAnsi="Arial"/>
          <w:sz w:val="28"/>
        </w:rPr>
        <w:t xml:space="preserve">Record the shadows made by the </w:t>
      </w:r>
      <w:r w:rsidRPr="005C6110">
        <w:rPr>
          <w:rFonts w:ascii="Arial" w:hAnsi="Arial"/>
          <w:i/>
          <w:sz w:val="28"/>
        </w:rPr>
        <w:t>gnomon</w:t>
      </w:r>
      <w:r w:rsidRPr="005C6110">
        <w:rPr>
          <w:rFonts w:ascii="Arial" w:hAnsi="Arial"/>
          <w:sz w:val="28"/>
        </w:rPr>
        <w:t xml:space="preserve"> of your sundial here. Put a time near each shadow to show when it was made.</w:t>
      </w:r>
    </w:p>
    <w:p w:rsidR="003D48B3" w:rsidRPr="005C6110" w:rsidRDefault="003D48B3" w:rsidP="003D48B3">
      <w:pPr>
        <w:spacing w:line="360" w:lineRule="auto"/>
        <w:rPr>
          <w:rFonts w:ascii="Arial" w:hAnsi="Arial"/>
          <w:sz w:val="28"/>
        </w:rPr>
      </w:pPr>
      <w:r w:rsidRPr="005C6110">
        <w:rPr>
          <w:rFonts w:ascii="Times" w:hAnsi="Times"/>
          <w:sz w:val="28"/>
        </w:rPr>
        <w:pict>
          <v:line id="_x0000_s1099" style="position:absolute;flip:y;z-index:6" from="225pt,8.6pt" to="225pt,80.6pt">
            <v:stroke endarrow="block"/>
          </v:line>
        </w:pict>
      </w:r>
    </w:p>
    <w:p w:rsidR="003D48B3" w:rsidRPr="005C6110" w:rsidRDefault="003D48B3" w:rsidP="003D48B3">
      <w:pPr>
        <w:spacing w:line="360" w:lineRule="auto"/>
        <w:rPr>
          <w:rFonts w:ascii="Arial" w:hAnsi="Arial"/>
          <w:sz w:val="28"/>
        </w:rPr>
      </w:pPr>
      <w:r w:rsidRPr="005C6110">
        <w:rPr>
          <w:rFonts w:ascii="Arial" w:hAnsi="Arial"/>
          <w:sz w:val="28"/>
        </w:rPr>
        <w:tab/>
      </w:r>
      <w:r w:rsidRPr="005C6110">
        <w:rPr>
          <w:rFonts w:ascii="Arial" w:hAnsi="Arial"/>
          <w:sz w:val="28"/>
        </w:rPr>
        <w:tab/>
      </w:r>
      <w:r w:rsidRPr="005C6110">
        <w:rPr>
          <w:rFonts w:ascii="Arial" w:hAnsi="Arial"/>
          <w:sz w:val="28"/>
        </w:rPr>
        <w:tab/>
      </w:r>
      <w:r w:rsidRPr="005C6110">
        <w:rPr>
          <w:rFonts w:ascii="Arial" w:hAnsi="Arial"/>
          <w:sz w:val="28"/>
        </w:rPr>
        <w:tab/>
        <w:t>North</w:t>
      </w:r>
    </w:p>
    <w:p w:rsidR="003D48B3" w:rsidRPr="005C6110" w:rsidRDefault="003D48B3" w:rsidP="003D48B3">
      <w:pPr>
        <w:spacing w:line="360" w:lineRule="auto"/>
        <w:rPr>
          <w:rFonts w:ascii="Arial" w:hAnsi="Arial"/>
          <w:sz w:val="28"/>
        </w:rPr>
      </w:pPr>
    </w:p>
    <w:p w:rsidR="003D48B3" w:rsidRPr="005C6110" w:rsidRDefault="003D48B3" w:rsidP="003D48B3">
      <w:pPr>
        <w:spacing w:line="360" w:lineRule="auto"/>
        <w:rPr>
          <w:rFonts w:ascii="Arial" w:hAnsi="Arial"/>
          <w:sz w:val="28"/>
        </w:rPr>
      </w:pPr>
    </w:p>
    <w:p w:rsidR="003D48B3" w:rsidRPr="005C6110" w:rsidRDefault="003D48B3" w:rsidP="003D48B3">
      <w:pPr>
        <w:spacing w:line="360" w:lineRule="auto"/>
        <w:rPr>
          <w:rFonts w:ascii="Arial" w:hAnsi="Arial"/>
          <w:sz w:val="28"/>
        </w:rPr>
      </w:pPr>
    </w:p>
    <w:p w:rsidR="003D48B3" w:rsidRPr="005C6110" w:rsidRDefault="003D48B3" w:rsidP="003D48B3">
      <w:pPr>
        <w:spacing w:line="360" w:lineRule="auto"/>
        <w:rPr>
          <w:rFonts w:ascii="Arial" w:hAnsi="Arial"/>
          <w:sz w:val="28"/>
        </w:rPr>
      </w:pPr>
      <w:r w:rsidRPr="005C6110">
        <w:rPr>
          <w:rFonts w:ascii="Times" w:hAnsi="Times"/>
          <w:sz w:val="28"/>
        </w:rPr>
        <w:pict>
          <v:shapetype id="_x0000_t6" coordsize="21600,21600" o:spt="6" path="m,l,21600r21600,xe">
            <v:stroke joinstyle="miter"/>
            <v:path gradientshapeok="t" o:connecttype="custom" o:connectlocs="0,0;0,10800;0,21600;10800,21600;21600,21600;10800,10800" textboxrect="1800,12600,12600,19800"/>
          </v:shapetype>
          <v:shape id="_x0000_s1100" type="#_x0000_t6" style="position:absolute;margin-left:207pt;margin-top:94.9pt;width:45pt;height:126pt;z-index:7"/>
        </w:pict>
      </w:r>
    </w:p>
    <w:p w:rsidR="003D48B3" w:rsidRPr="00444170" w:rsidRDefault="003D48B3" w:rsidP="003D48B3">
      <w:pPr>
        <w:rPr>
          <w:rFonts w:ascii="Arial" w:hAnsi="Arial" w:cs="Arial"/>
          <w:sz w:val="28"/>
        </w:rPr>
      </w:pPr>
    </w:p>
    <w:p w:rsidR="003D48B3" w:rsidRPr="00444170" w:rsidRDefault="003D48B3" w:rsidP="003D48B3">
      <w:pPr>
        <w:spacing w:line="360" w:lineRule="auto"/>
        <w:jc w:val="both"/>
        <w:rPr>
          <w:rStyle w:val="Hyperlink"/>
          <w:rFonts w:ascii="Arial" w:hAnsi="Arial"/>
          <w:color w:val="auto"/>
          <w:sz w:val="28"/>
          <w:u w:val="none"/>
        </w:rPr>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Pr="003859F5" w:rsidRDefault="003D48B3" w:rsidP="003D48B3">
      <w:pPr>
        <w:jc w:val="center"/>
        <w:rPr>
          <w:rFonts w:ascii="Arial" w:hAnsi="Arial" w:cs="Arial"/>
          <w:sz w:val="32"/>
        </w:rPr>
      </w:pPr>
      <w:r w:rsidRPr="003859F5">
        <w:rPr>
          <w:rFonts w:ascii="Arial" w:hAnsi="Arial" w:cs="Arial"/>
          <w:b/>
          <w:sz w:val="32"/>
        </w:rPr>
        <w:lastRenderedPageBreak/>
        <w:t>Lesson 5: Can You Believe Your Eyes?</w:t>
      </w:r>
    </w:p>
    <w:p w:rsidR="003D48B3" w:rsidRPr="003859F5" w:rsidRDefault="003D48B3" w:rsidP="003D48B3">
      <w:pPr>
        <w:rPr>
          <w:rFonts w:ascii="Arial" w:hAnsi="Arial" w:cs="Arial"/>
        </w:rPr>
      </w:pPr>
    </w:p>
    <w:p w:rsidR="003D48B3" w:rsidRPr="003B604F" w:rsidRDefault="003D48B3" w:rsidP="003D48B3">
      <w:pPr>
        <w:rPr>
          <w:rFonts w:ascii="Arial" w:hAnsi="Arial" w:cs="Arial"/>
          <w:b/>
        </w:rPr>
      </w:pPr>
      <w:r w:rsidRPr="003B604F">
        <w:rPr>
          <w:rFonts w:ascii="Arial" w:hAnsi="Arial" w:cs="Arial"/>
          <w:b/>
        </w:rPr>
        <w:t>Big Ideas of the Lesson</w:t>
      </w:r>
    </w:p>
    <w:p w:rsidR="003D48B3" w:rsidRPr="00002D81" w:rsidRDefault="003D48B3" w:rsidP="00BF247A">
      <w:pPr>
        <w:numPr>
          <w:ilvl w:val="0"/>
          <w:numId w:val="12"/>
        </w:numPr>
        <w:spacing w:after="120"/>
        <w:rPr>
          <w:rFonts w:ascii="Arial" w:hAnsi="Arial"/>
        </w:rPr>
      </w:pPr>
      <w:r w:rsidRPr="00002D81">
        <w:rPr>
          <w:rFonts w:ascii="Arial" w:hAnsi="Arial"/>
        </w:rPr>
        <w:t>An optical illusion is a trick to the eye.</w:t>
      </w:r>
    </w:p>
    <w:p w:rsidR="003D48B3" w:rsidRPr="00002D81" w:rsidRDefault="003D48B3" w:rsidP="00BF247A">
      <w:pPr>
        <w:numPr>
          <w:ilvl w:val="0"/>
          <w:numId w:val="12"/>
        </w:numPr>
        <w:spacing w:after="120"/>
        <w:rPr>
          <w:rFonts w:ascii="Arial" w:hAnsi="Arial"/>
        </w:rPr>
      </w:pPr>
      <w:r w:rsidRPr="00002D81">
        <w:rPr>
          <w:rFonts w:ascii="Arial" w:hAnsi="Arial"/>
        </w:rPr>
        <w:t>A penny appears to move when it is in water.</w:t>
      </w:r>
    </w:p>
    <w:p w:rsidR="003D48B3" w:rsidRPr="00002D81" w:rsidRDefault="003D48B3" w:rsidP="00BF247A">
      <w:pPr>
        <w:numPr>
          <w:ilvl w:val="0"/>
          <w:numId w:val="12"/>
        </w:numPr>
        <w:spacing w:after="120"/>
        <w:rPr>
          <w:rFonts w:ascii="Arial" w:hAnsi="Arial"/>
        </w:rPr>
      </w:pPr>
      <w:r w:rsidRPr="00002D81">
        <w:rPr>
          <w:rFonts w:ascii="Arial" w:hAnsi="Arial"/>
        </w:rPr>
        <w:t>A pencil appears to bend when it is in water.</w:t>
      </w:r>
    </w:p>
    <w:p w:rsidR="003D48B3" w:rsidRPr="00491330" w:rsidRDefault="003D48B3" w:rsidP="00BF247A">
      <w:pPr>
        <w:numPr>
          <w:ilvl w:val="0"/>
          <w:numId w:val="12"/>
        </w:numPr>
        <w:rPr>
          <w:rFonts w:ascii="Arial" w:hAnsi="Arial" w:cs="Arial"/>
        </w:rPr>
      </w:pPr>
      <w:r w:rsidRPr="00002D81">
        <w:rPr>
          <w:rFonts w:ascii="Arial" w:hAnsi="Arial"/>
        </w:rPr>
        <w:t>Light bends when it passes from one substance to another.</w:t>
      </w:r>
    </w:p>
    <w:p w:rsidR="003D48B3" w:rsidRPr="003859F5" w:rsidRDefault="003D48B3" w:rsidP="003D48B3">
      <w:pPr>
        <w:rPr>
          <w:rFonts w:ascii="Arial" w:hAnsi="Arial" w:cs="Arial"/>
        </w:rPr>
      </w:pPr>
    </w:p>
    <w:p w:rsidR="003D48B3" w:rsidRPr="003B604F" w:rsidRDefault="003D48B3" w:rsidP="003D48B3">
      <w:pPr>
        <w:rPr>
          <w:rFonts w:ascii="Arial" w:hAnsi="Arial" w:cs="Arial"/>
          <w:b/>
        </w:rPr>
      </w:pPr>
      <w:r w:rsidRPr="003B604F">
        <w:rPr>
          <w:rFonts w:ascii="Arial" w:hAnsi="Arial" w:cs="Arial"/>
          <w:b/>
        </w:rPr>
        <w:t>Abstract</w:t>
      </w:r>
    </w:p>
    <w:p w:rsidR="003D48B3" w:rsidRPr="00832C8C" w:rsidRDefault="003D48B3" w:rsidP="003D48B3">
      <w:pPr>
        <w:jc w:val="both"/>
        <w:rPr>
          <w:rFonts w:ascii="Arial" w:hAnsi="Arial" w:cs="Arial"/>
        </w:rPr>
      </w:pPr>
      <w:r w:rsidRPr="00832C8C">
        <w:rPr>
          <w:rFonts w:ascii="Arial" w:hAnsi="Arial" w:cs="Arial"/>
        </w:rPr>
        <w:t>In this lesson students observe the bending of light. They relate the bending of light to changes in the way we see the object. Students learn that rainbows and prisms also bend light.</w:t>
      </w:r>
    </w:p>
    <w:p w:rsidR="003D48B3" w:rsidRPr="00832C8C" w:rsidRDefault="003D48B3" w:rsidP="003D48B3">
      <w:pPr>
        <w:rPr>
          <w:rFonts w:ascii="Arial" w:hAnsi="Arial" w:cs="Arial"/>
        </w:rPr>
      </w:pPr>
    </w:p>
    <w:p w:rsidR="003D48B3" w:rsidRPr="003B604F" w:rsidRDefault="003D48B3" w:rsidP="003D48B3">
      <w:pPr>
        <w:rPr>
          <w:rFonts w:ascii="Arial" w:hAnsi="Arial" w:cs="Arial"/>
          <w:b/>
        </w:rPr>
      </w:pPr>
      <w:r w:rsidRPr="003B604F">
        <w:rPr>
          <w:rFonts w:ascii="Arial" w:hAnsi="Arial" w:cs="Arial"/>
          <w:b/>
        </w:rPr>
        <w:t>Grade Level Context Expectation(s)</w:t>
      </w:r>
    </w:p>
    <w:p w:rsidR="003D48B3" w:rsidRPr="00ED6A65" w:rsidRDefault="003D48B3" w:rsidP="003D48B3">
      <w:pPr>
        <w:rPr>
          <w:rFonts w:ascii="Arial" w:hAnsi="Arial" w:cs="Arial"/>
        </w:rPr>
      </w:pPr>
      <w:r w:rsidRPr="003B604F">
        <w:rPr>
          <w:rFonts w:ascii="Arial" w:hAnsi="Arial" w:cs="Arial"/>
        </w:rPr>
        <w:t>Students will:</w:t>
      </w:r>
    </w:p>
    <w:p w:rsidR="003D48B3" w:rsidRPr="00832C8C" w:rsidRDefault="003D48B3" w:rsidP="00BF247A">
      <w:pPr>
        <w:numPr>
          <w:ilvl w:val="0"/>
          <w:numId w:val="2"/>
        </w:numPr>
        <w:jc w:val="both"/>
        <w:rPr>
          <w:rFonts w:ascii="Arial" w:hAnsi="Arial" w:cs="Arial"/>
        </w:rPr>
      </w:pPr>
      <w:proofErr w:type="gramStart"/>
      <w:r w:rsidRPr="00832C8C">
        <w:rPr>
          <w:rFonts w:ascii="Arial" w:hAnsi="Arial" w:cs="Arial"/>
        </w:rPr>
        <w:t>identify</w:t>
      </w:r>
      <w:proofErr w:type="gramEnd"/>
      <w:r w:rsidRPr="00832C8C">
        <w:rPr>
          <w:rFonts w:ascii="Arial" w:hAnsi="Arial" w:cs="Arial"/>
        </w:rPr>
        <w:t xml:space="preserve"> light as a form of energy (P.EN.03.11).</w:t>
      </w:r>
    </w:p>
    <w:p w:rsidR="003D48B3" w:rsidRPr="00832C8C" w:rsidRDefault="003D48B3" w:rsidP="00BF247A">
      <w:pPr>
        <w:numPr>
          <w:ilvl w:val="0"/>
          <w:numId w:val="2"/>
        </w:numPr>
        <w:jc w:val="both"/>
        <w:rPr>
          <w:rFonts w:ascii="Arial" w:hAnsi="Arial" w:cs="Arial"/>
        </w:rPr>
      </w:pPr>
      <w:proofErr w:type="gramStart"/>
      <w:r w:rsidRPr="00832C8C">
        <w:rPr>
          <w:rFonts w:ascii="Arial" w:hAnsi="Arial" w:cs="Arial"/>
        </w:rPr>
        <w:t>explain</w:t>
      </w:r>
      <w:proofErr w:type="gramEnd"/>
      <w:r w:rsidRPr="00832C8C">
        <w:rPr>
          <w:rFonts w:ascii="Arial" w:hAnsi="Arial" w:cs="Arial"/>
        </w:rPr>
        <w:t xml:space="preserve"> how we need light to see objects: light from a source reflects off objects and enters our eyes (P.PM.03.52).</w:t>
      </w:r>
    </w:p>
    <w:p w:rsidR="003D48B3" w:rsidRPr="00832C8C" w:rsidRDefault="003D48B3" w:rsidP="00BF247A">
      <w:pPr>
        <w:numPr>
          <w:ilvl w:val="0"/>
          <w:numId w:val="2"/>
        </w:numPr>
        <w:jc w:val="both"/>
        <w:rPr>
          <w:rFonts w:ascii="Arial" w:hAnsi="Arial" w:cs="Arial"/>
        </w:rPr>
      </w:pPr>
      <w:proofErr w:type="gramStart"/>
      <w:r w:rsidRPr="00832C8C">
        <w:rPr>
          <w:rFonts w:ascii="Arial" w:hAnsi="Arial" w:cs="Arial"/>
        </w:rPr>
        <w:t>observe</w:t>
      </w:r>
      <w:proofErr w:type="gramEnd"/>
      <w:r w:rsidRPr="00832C8C">
        <w:rPr>
          <w:rFonts w:ascii="Arial" w:hAnsi="Arial" w:cs="Arial"/>
        </w:rPr>
        <w:t xml:space="preserve"> what happens to light when it travels from air to water (a straw half in the water and half in the air looks bent) (P.EN.03.22).</w:t>
      </w:r>
    </w:p>
    <w:p w:rsidR="003D48B3" w:rsidRPr="00832C8C" w:rsidRDefault="003D48B3" w:rsidP="003D48B3">
      <w:pPr>
        <w:ind w:left="72"/>
        <w:jc w:val="both"/>
        <w:rPr>
          <w:rFonts w:ascii="Arial" w:hAnsi="Arial" w:cs="Arial"/>
        </w:rPr>
      </w:pPr>
    </w:p>
    <w:p w:rsidR="003D48B3" w:rsidRPr="003B604F" w:rsidRDefault="003D48B3" w:rsidP="003D48B3">
      <w:pPr>
        <w:rPr>
          <w:rFonts w:ascii="Arial" w:hAnsi="Arial" w:cs="Arial"/>
          <w:b/>
        </w:rPr>
      </w:pPr>
      <w:r w:rsidRPr="003B604F">
        <w:rPr>
          <w:rFonts w:ascii="Arial" w:hAnsi="Arial" w:cs="Arial"/>
          <w:b/>
        </w:rPr>
        <w:t>Key Concept(s)</w:t>
      </w:r>
    </w:p>
    <w:p w:rsidR="003D48B3" w:rsidRPr="00832C8C" w:rsidRDefault="003D48B3" w:rsidP="003D48B3">
      <w:pPr>
        <w:rPr>
          <w:rFonts w:ascii="Arial" w:hAnsi="Arial" w:cs="Arial"/>
        </w:rPr>
      </w:pPr>
      <w:proofErr w:type="gramStart"/>
      <w:r w:rsidRPr="00832C8C">
        <w:rPr>
          <w:rFonts w:ascii="Arial" w:hAnsi="Arial" w:cs="Arial"/>
        </w:rPr>
        <w:t>light</w:t>
      </w:r>
      <w:proofErr w:type="gramEnd"/>
      <w:r w:rsidRPr="00832C8C">
        <w:rPr>
          <w:rFonts w:ascii="Arial" w:hAnsi="Arial" w:cs="Arial"/>
        </w:rPr>
        <w:t xml:space="preserve"> source</w:t>
      </w:r>
    </w:p>
    <w:p w:rsidR="003D48B3" w:rsidRPr="00832C8C" w:rsidRDefault="003D48B3" w:rsidP="003D48B3">
      <w:pPr>
        <w:rPr>
          <w:rFonts w:ascii="Arial" w:hAnsi="Arial" w:cs="Arial"/>
        </w:rPr>
      </w:pPr>
    </w:p>
    <w:p w:rsidR="003D48B3" w:rsidRPr="0074392B" w:rsidRDefault="003D48B3" w:rsidP="003D48B3">
      <w:pPr>
        <w:rPr>
          <w:rFonts w:ascii="Arial" w:hAnsi="Arial" w:cs="Arial"/>
          <w:b/>
        </w:rPr>
      </w:pPr>
      <w:r w:rsidRPr="003B604F">
        <w:rPr>
          <w:rFonts w:ascii="Arial" w:hAnsi="Arial" w:cs="Arial"/>
          <w:b/>
        </w:rPr>
        <w:t>Instru</w:t>
      </w:r>
      <w:r w:rsidRPr="0074392B">
        <w:rPr>
          <w:rFonts w:ascii="Arial" w:hAnsi="Arial" w:cs="Arial"/>
          <w:b/>
        </w:rPr>
        <w:t>ctional Resources</w:t>
      </w:r>
    </w:p>
    <w:p w:rsidR="003D48B3" w:rsidRPr="00491330" w:rsidRDefault="003D48B3" w:rsidP="003D48B3">
      <w:pPr>
        <w:pStyle w:val="Heading2"/>
        <w:jc w:val="left"/>
        <w:rPr>
          <w:sz w:val="24"/>
          <w:u w:val="single"/>
        </w:rPr>
      </w:pPr>
      <w:r w:rsidRPr="0074392B">
        <w:rPr>
          <w:sz w:val="24"/>
          <w:u w:val="single"/>
        </w:rPr>
        <w:t>Equipmen</w:t>
      </w:r>
      <w:r w:rsidRPr="00820DB0">
        <w:rPr>
          <w:sz w:val="24"/>
          <w:u w:val="single"/>
        </w:rPr>
        <w:t>t/</w:t>
      </w:r>
      <w:r w:rsidRPr="00491330">
        <w:rPr>
          <w:sz w:val="24"/>
          <w:u w:val="single"/>
        </w:rPr>
        <w:t>Manipulative</w:t>
      </w:r>
    </w:p>
    <w:p w:rsidR="003D48B3" w:rsidRPr="00651584" w:rsidRDefault="003D48B3" w:rsidP="003D48B3">
      <w:pPr>
        <w:rPr>
          <w:rFonts w:ascii="Arial" w:hAnsi="Arial"/>
        </w:rPr>
      </w:pPr>
      <w:r w:rsidRPr="00651584">
        <w:rPr>
          <w:rFonts w:ascii="Arial" w:hAnsi="Arial"/>
        </w:rPr>
        <w:t>Aquarium (optional, can be replaced with a large glass bowl)</w:t>
      </w:r>
    </w:p>
    <w:p w:rsidR="003D48B3" w:rsidRPr="00651584" w:rsidRDefault="003D48B3" w:rsidP="003D48B3">
      <w:pPr>
        <w:rPr>
          <w:rFonts w:ascii="Arial" w:hAnsi="Arial"/>
        </w:rPr>
      </w:pPr>
      <w:r w:rsidRPr="00651584">
        <w:rPr>
          <w:rFonts w:ascii="Arial" w:hAnsi="Arial"/>
        </w:rPr>
        <w:t>Clear plastic cups</w:t>
      </w:r>
    </w:p>
    <w:p w:rsidR="003D48B3" w:rsidRPr="00651584" w:rsidRDefault="003D48B3" w:rsidP="003D48B3">
      <w:pPr>
        <w:rPr>
          <w:rFonts w:ascii="Arial" w:hAnsi="Arial"/>
        </w:rPr>
      </w:pPr>
      <w:r w:rsidRPr="00651584">
        <w:rPr>
          <w:rFonts w:ascii="Arial" w:hAnsi="Arial"/>
        </w:rPr>
        <w:t>Pencil</w:t>
      </w:r>
    </w:p>
    <w:p w:rsidR="003D48B3" w:rsidRPr="00651584" w:rsidRDefault="003D48B3" w:rsidP="003D48B3">
      <w:pPr>
        <w:rPr>
          <w:rFonts w:ascii="Arial" w:hAnsi="Arial"/>
        </w:rPr>
      </w:pPr>
      <w:r w:rsidRPr="00651584">
        <w:rPr>
          <w:rFonts w:ascii="Arial" w:hAnsi="Arial"/>
        </w:rPr>
        <w:t>Penny</w:t>
      </w:r>
    </w:p>
    <w:p w:rsidR="003D48B3" w:rsidRPr="00651584" w:rsidRDefault="003D48B3" w:rsidP="003D48B3">
      <w:pPr>
        <w:rPr>
          <w:rFonts w:ascii="Arial" w:hAnsi="Arial"/>
        </w:rPr>
      </w:pPr>
      <w:r w:rsidRPr="00651584">
        <w:rPr>
          <w:rFonts w:ascii="Arial" w:hAnsi="Arial"/>
        </w:rPr>
        <w:t>Water</w:t>
      </w:r>
    </w:p>
    <w:p w:rsidR="003D48B3" w:rsidRPr="00491330" w:rsidRDefault="003D48B3" w:rsidP="003D48B3">
      <w:pPr>
        <w:rPr>
          <w:rFonts w:ascii="Arial" w:hAnsi="Arial"/>
        </w:rPr>
      </w:pPr>
    </w:p>
    <w:p w:rsidR="003D48B3" w:rsidRPr="00491330" w:rsidRDefault="003D48B3" w:rsidP="003D48B3">
      <w:pPr>
        <w:pStyle w:val="Heading2"/>
        <w:jc w:val="left"/>
        <w:rPr>
          <w:sz w:val="24"/>
          <w:u w:val="single"/>
        </w:rPr>
      </w:pPr>
      <w:r w:rsidRPr="00491330">
        <w:rPr>
          <w:sz w:val="24"/>
          <w:u w:val="single"/>
        </w:rPr>
        <w:t>Student Resource</w:t>
      </w:r>
    </w:p>
    <w:p w:rsidR="003D48B3" w:rsidRPr="00651584" w:rsidRDefault="003D48B3" w:rsidP="003D48B3">
      <w:pPr>
        <w:rPr>
          <w:rFonts w:ascii="Arial" w:hAnsi="Arial"/>
        </w:rPr>
      </w:pPr>
      <w:proofErr w:type="gramStart"/>
      <w:r w:rsidRPr="00651584">
        <w:rPr>
          <w:rFonts w:ascii="Arial" w:hAnsi="Arial"/>
          <w:i/>
        </w:rPr>
        <w:t>Amazing Optical Illusions.</w:t>
      </w:r>
      <w:proofErr w:type="gramEnd"/>
      <w:r w:rsidRPr="00651584">
        <w:rPr>
          <w:rFonts w:ascii="Arial" w:hAnsi="Arial"/>
          <w:i/>
        </w:rPr>
        <w:t xml:space="preserve"> </w:t>
      </w:r>
      <w:r w:rsidRPr="00651584">
        <w:rPr>
          <w:rFonts w:ascii="Arial" w:hAnsi="Arial"/>
        </w:rPr>
        <w:t xml:space="preserve"> 3 March 2009 &lt;</w:t>
      </w:r>
      <w:hyperlink r:id="rId10" w:history="1">
        <w:r w:rsidRPr="00651584">
          <w:rPr>
            <w:rStyle w:val="Hyperlink"/>
            <w:rFonts w:ascii="Arial" w:hAnsi="Arial"/>
          </w:rPr>
          <w:t>http://www.</w:t>
        </w:r>
        <w:r w:rsidRPr="00651584">
          <w:rPr>
            <w:rStyle w:val="Hyperlink"/>
            <w:rFonts w:ascii="Arial" w:hAnsi="Arial"/>
          </w:rPr>
          <w:t>o</w:t>
        </w:r>
        <w:r w:rsidRPr="00651584">
          <w:rPr>
            <w:rStyle w:val="Hyperlink"/>
            <w:rFonts w:ascii="Arial" w:hAnsi="Arial"/>
          </w:rPr>
          <w:t>ptillusions.com/</w:t>
        </w:r>
      </w:hyperlink>
      <w:r w:rsidRPr="00651584">
        <w:rPr>
          <w:rFonts w:ascii="Arial" w:hAnsi="Arial"/>
        </w:rPr>
        <w:t>&gt;.</w:t>
      </w:r>
    </w:p>
    <w:p w:rsidR="003D48B3" w:rsidRPr="00651584" w:rsidRDefault="003D48B3" w:rsidP="003D48B3">
      <w:pPr>
        <w:rPr>
          <w:rFonts w:ascii="Arial" w:hAnsi="Arial"/>
        </w:rPr>
      </w:pPr>
    </w:p>
    <w:p w:rsidR="003D48B3" w:rsidRPr="00651584" w:rsidRDefault="003D48B3" w:rsidP="003D48B3">
      <w:pPr>
        <w:ind w:left="432" w:hanging="432"/>
        <w:jc w:val="both"/>
        <w:rPr>
          <w:rFonts w:ascii="Arial" w:hAnsi="Arial"/>
        </w:rPr>
      </w:pPr>
      <w:r w:rsidRPr="00651584">
        <w:rPr>
          <w:rFonts w:ascii="Arial" w:hAnsi="Arial"/>
        </w:rPr>
        <w:t xml:space="preserve">Bailey, Gerry. </w:t>
      </w:r>
      <w:r w:rsidRPr="00651584">
        <w:rPr>
          <w:rFonts w:ascii="Arial" w:hAnsi="Arial"/>
          <w:i/>
        </w:rPr>
        <w:t xml:space="preserve">Light and Color: Discover Science </w:t>
      </w:r>
      <w:proofErr w:type="gramStart"/>
      <w:r w:rsidRPr="00651584">
        <w:rPr>
          <w:rFonts w:ascii="Arial" w:hAnsi="Arial"/>
          <w:i/>
        </w:rPr>
        <w:t>Through</w:t>
      </w:r>
      <w:proofErr w:type="gramEnd"/>
      <w:r w:rsidRPr="00651584">
        <w:rPr>
          <w:rFonts w:ascii="Arial" w:hAnsi="Arial"/>
          <w:i/>
        </w:rPr>
        <w:t xml:space="preserve"> Facts and Fun. </w:t>
      </w:r>
      <w:r w:rsidRPr="00651584">
        <w:rPr>
          <w:rFonts w:ascii="Arial" w:hAnsi="Arial"/>
        </w:rPr>
        <w:t>Strongsville, OH: Gareth Stevens Publishing, 2008.</w:t>
      </w:r>
    </w:p>
    <w:p w:rsidR="003D48B3" w:rsidRPr="00491330" w:rsidRDefault="003D48B3" w:rsidP="003D48B3">
      <w:pPr>
        <w:rPr>
          <w:rFonts w:ascii="Arial" w:hAnsi="Arial"/>
        </w:rPr>
      </w:pPr>
    </w:p>
    <w:p w:rsidR="003D48B3" w:rsidRPr="00651584" w:rsidRDefault="003D48B3" w:rsidP="003D48B3">
      <w:pPr>
        <w:rPr>
          <w:rFonts w:ascii="Arial" w:hAnsi="Arial"/>
        </w:rPr>
      </w:pPr>
      <w:r w:rsidRPr="00651584">
        <w:rPr>
          <w:rFonts w:ascii="Arial" w:hAnsi="Arial"/>
        </w:rPr>
        <w:t xml:space="preserve">Hewitt, Sally. </w:t>
      </w:r>
      <w:proofErr w:type="gramStart"/>
      <w:r w:rsidRPr="00651584">
        <w:rPr>
          <w:rFonts w:ascii="Arial" w:hAnsi="Arial"/>
          <w:i/>
        </w:rPr>
        <w:t>Amazing Light.</w:t>
      </w:r>
      <w:proofErr w:type="gramEnd"/>
      <w:r w:rsidRPr="00651584">
        <w:rPr>
          <w:rFonts w:ascii="Arial" w:hAnsi="Arial"/>
          <w:i/>
        </w:rPr>
        <w:t xml:space="preserve"> </w:t>
      </w:r>
      <w:r w:rsidRPr="00651584">
        <w:rPr>
          <w:rFonts w:ascii="Arial" w:hAnsi="Arial"/>
        </w:rPr>
        <w:t>New York: Crabtree Publishing, 2008.</w:t>
      </w:r>
    </w:p>
    <w:p w:rsidR="003D48B3" w:rsidRPr="00491330" w:rsidRDefault="003D48B3" w:rsidP="003D48B3">
      <w:pPr>
        <w:rPr>
          <w:rFonts w:ascii="Arial" w:hAnsi="Arial"/>
        </w:rPr>
      </w:pPr>
    </w:p>
    <w:p w:rsidR="003D48B3" w:rsidRPr="00651584" w:rsidRDefault="003D48B3" w:rsidP="003D48B3">
      <w:pPr>
        <w:ind w:left="432" w:hanging="432"/>
        <w:rPr>
          <w:rFonts w:ascii="Arial" w:hAnsi="Arial"/>
        </w:rPr>
      </w:pPr>
      <w:proofErr w:type="gramStart"/>
      <w:r w:rsidRPr="00651584">
        <w:rPr>
          <w:rFonts w:ascii="Arial" w:hAnsi="Arial"/>
          <w:i/>
        </w:rPr>
        <w:t>The Joy of Visual Perception.</w:t>
      </w:r>
      <w:proofErr w:type="gramEnd"/>
      <w:r w:rsidRPr="00651584">
        <w:rPr>
          <w:rFonts w:ascii="Arial" w:hAnsi="Arial"/>
        </w:rPr>
        <w:t xml:space="preserve"> 3 March 2009 &lt;</w:t>
      </w:r>
      <w:hyperlink r:id="rId11" w:history="1">
        <w:r w:rsidRPr="00651584">
          <w:rPr>
            <w:rStyle w:val="Hyperlink"/>
            <w:rFonts w:ascii="Arial" w:hAnsi="Arial"/>
          </w:rPr>
          <w:t>http://www.yorku.ca/eye/thejoy.htm</w:t>
        </w:r>
      </w:hyperlink>
      <w:r w:rsidRPr="00651584">
        <w:rPr>
          <w:rFonts w:ascii="Arial" w:hAnsi="Arial"/>
        </w:rPr>
        <w:t>&gt;.</w:t>
      </w:r>
    </w:p>
    <w:p w:rsidR="003D48B3" w:rsidRPr="00651584" w:rsidRDefault="003D48B3" w:rsidP="003D48B3">
      <w:pPr>
        <w:ind w:left="432" w:hanging="432"/>
        <w:jc w:val="both"/>
        <w:rPr>
          <w:rFonts w:ascii="Arial" w:hAnsi="Arial"/>
        </w:rPr>
      </w:pPr>
    </w:p>
    <w:p w:rsidR="003D48B3" w:rsidRPr="00491330" w:rsidRDefault="003D48B3" w:rsidP="003D48B3">
      <w:pPr>
        <w:ind w:left="432" w:hanging="432"/>
        <w:jc w:val="both"/>
        <w:rPr>
          <w:rFonts w:ascii="Arial" w:hAnsi="Arial"/>
        </w:rPr>
      </w:pPr>
      <w:proofErr w:type="spellStart"/>
      <w:proofErr w:type="gramStart"/>
      <w:r w:rsidRPr="00491330">
        <w:rPr>
          <w:rFonts w:ascii="Arial" w:hAnsi="Arial"/>
        </w:rPr>
        <w:t>Keteyian</w:t>
      </w:r>
      <w:proofErr w:type="spellEnd"/>
      <w:r w:rsidRPr="00491330">
        <w:rPr>
          <w:rFonts w:ascii="Arial" w:hAnsi="Arial"/>
        </w:rPr>
        <w:t xml:space="preserve">, Linda, and Juliana </w:t>
      </w:r>
      <w:proofErr w:type="spellStart"/>
      <w:r w:rsidRPr="00491330">
        <w:rPr>
          <w:rFonts w:ascii="Arial" w:hAnsi="Arial"/>
        </w:rPr>
        <w:t>Texley</w:t>
      </w:r>
      <w:proofErr w:type="spellEnd"/>
      <w:r w:rsidRPr="00491330">
        <w:rPr>
          <w:rFonts w:ascii="Arial" w:hAnsi="Arial"/>
        </w:rPr>
        <w:t>.</w:t>
      </w:r>
      <w:proofErr w:type="gramEnd"/>
      <w:r w:rsidRPr="00491330">
        <w:rPr>
          <w:rFonts w:ascii="Arial" w:hAnsi="Arial"/>
        </w:rPr>
        <w:t xml:space="preserve"> </w:t>
      </w:r>
      <w:proofErr w:type="gramStart"/>
      <w:r w:rsidRPr="00651584">
        <w:rPr>
          <w:rFonts w:ascii="Arial" w:hAnsi="Arial"/>
          <w:i/>
        </w:rPr>
        <w:t>Supplemental Materials (SC030205</w:t>
      </w:r>
      <w:r w:rsidRPr="00491330">
        <w:rPr>
          <w:rFonts w:ascii="Arial" w:hAnsi="Arial"/>
          <w:i/>
        </w:rPr>
        <w:t>01.doc).</w:t>
      </w:r>
      <w:proofErr w:type="gramEnd"/>
      <w:r w:rsidRPr="00491330">
        <w:rPr>
          <w:rFonts w:ascii="Arial" w:hAnsi="Arial"/>
          <w:i/>
        </w:rPr>
        <w:t xml:space="preserve"> </w:t>
      </w:r>
      <w:proofErr w:type="gramStart"/>
      <w:r w:rsidRPr="00491330">
        <w:rPr>
          <w:rFonts w:ascii="Arial" w:hAnsi="Arial"/>
        </w:rPr>
        <w:t>Teacher-made material.</w:t>
      </w:r>
      <w:proofErr w:type="gramEnd"/>
      <w:r w:rsidRPr="00491330">
        <w:rPr>
          <w:rFonts w:ascii="Arial" w:hAnsi="Arial"/>
        </w:rPr>
        <w:t xml:space="preserve"> Waterford, MI: Oakland Schools, 2009.</w:t>
      </w:r>
    </w:p>
    <w:p w:rsidR="003D48B3" w:rsidRPr="00651584" w:rsidRDefault="003D48B3" w:rsidP="003D48B3">
      <w:pPr>
        <w:ind w:left="360" w:hanging="360"/>
        <w:rPr>
          <w:rFonts w:ascii="Arial" w:hAnsi="Arial"/>
        </w:rPr>
      </w:pPr>
    </w:p>
    <w:p w:rsidR="003D48B3" w:rsidRPr="00651584" w:rsidRDefault="003D48B3" w:rsidP="003D48B3">
      <w:pPr>
        <w:pStyle w:val="Footer"/>
        <w:tabs>
          <w:tab w:val="clear" w:pos="4320"/>
          <w:tab w:val="clear" w:pos="8640"/>
        </w:tabs>
        <w:ind w:left="360" w:hanging="360"/>
        <w:rPr>
          <w:rFonts w:ascii="Arial" w:hAnsi="Arial"/>
        </w:rPr>
      </w:pPr>
      <w:proofErr w:type="gramStart"/>
      <w:r w:rsidRPr="00651584">
        <w:rPr>
          <w:rFonts w:ascii="Arial" w:hAnsi="Arial"/>
          <w:i/>
        </w:rPr>
        <w:t>Optical Illusions.</w:t>
      </w:r>
      <w:proofErr w:type="gramEnd"/>
      <w:r w:rsidRPr="00651584">
        <w:rPr>
          <w:rFonts w:ascii="Arial" w:hAnsi="Arial"/>
          <w:i/>
        </w:rPr>
        <w:t xml:space="preserve"> </w:t>
      </w:r>
      <w:r w:rsidRPr="00651584">
        <w:rPr>
          <w:rFonts w:ascii="Arial" w:hAnsi="Arial"/>
        </w:rPr>
        <w:t xml:space="preserve"> 3 March 2009 &lt;</w:t>
      </w:r>
      <w:hyperlink r:id="rId12" w:history="1">
        <w:r w:rsidRPr="00651584">
          <w:rPr>
            <w:rStyle w:val="Hyperlink"/>
            <w:rFonts w:ascii="Arial" w:hAnsi="Arial"/>
          </w:rPr>
          <w:t>http://www.eyetricks.com/</w:t>
        </w:r>
      </w:hyperlink>
      <w:r w:rsidRPr="00651584">
        <w:rPr>
          <w:rFonts w:ascii="Arial" w:hAnsi="Arial"/>
        </w:rPr>
        <w:t>&gt;.</w:t>
      </w:r>
    </w:p>
    <w:p w:rsidR="003D48B3" w:rsidRPr="00A81B45" w:rsidRDefault="003D48B3" w:rsidP="003D48B3">
      <w:pPr>
        <w:ind w:left="360" w:hanging="360"/>
        <w:rPr>
          <w:rFonts w:ascii="Arial" w:hAnsi="Arial"/>
        </w:rPr>
      </w:pPr>
    </w:p>
    <w:p w:rsidR="003D48B3" w:rsidRPr="00A81B45" w:rsidRDefault="003D48B3" w:rsidP="003D48B3">
      <w:pPr>
        <w:ind w:left="360" w:hanging="360"/>
        <w:rPr>
          <w:rFonts w:ascii="Arial" w:hAnsi="Arial"/>
        </w:rPr>
      </w:pPr>
      <w:proofErr w:type="spellStart"/>
      <w:proofErr w:type="gramStart"/>
      <w:r w:rsidRPr="00A81B45">
        <w:rPr>
          <w:rFonts w:ascii="Arial" w:hAnsi="Arial"/>
        </w:rPr>
        <w:t>Rosinsky</w:t>
      </w:r>
      <w:proofErr w:type="spellEnd"/>
      <w:r w:rsidRPr="00A81B45">
        <w:rPr>
          <w:rFonts w:ascii="Arial" w:hAnsi="Arial"/>
        </w:rPr>
        <w:t>.</w:t>
      </w:r>
      <w:proofErr w:type="gramEnd"/>
      <w:r w:rsidRPr="00A81B45">
        <w:rPr>
          <w:rFonts w:ascii="Arial" w:hAnsi="Arial"/>
        </w:rPr>
        <w:t xml:space="preserve"> </w:t>
      </w:r>
      <w:r w:rsidRPr="00A81B45">
        <w:rPr>
          <w:rFonts w:ascii="Arial" w:hAnsi="Arial"/>
          <w:i/>
        </w:rPr>
        <w:t xml:space="preserve">Light: Shadows, Mirrors, and Rainbows. </w:t>
      </w:r>
      <w:r w:rsidRPr="00A81B45">
        <w:rPr>
          <w:rFonts w:ascii="Arial" w:hAnsi="Arial"/>
        </w:rPr>
        <w:t>Mankato, MN: Picture Window Books, 2004.</w:t>
      </w:r>
    </w:p>
    <w:p w:rsidR="003D48B3" w:rsidRPr="00491330" w:rsidRDefault="003D48B3" w:rsidP="003D48B3">
      <w:pPr>
        <w:ind w:left="360" w:hanging="360"/>
        <w:rPr>
          <w:rFonts w:ascii="Arial" w:hAnsi="Arial"/>
        </w:rPr>
      </w:pPr>
    </w:p>
    <w:p w:rsidR="003D48B3" w:rsidRPr="00491330" w:rsidRDefault="003D48B3" w:rsidP="003D48B3">
      <w:pPr>
        <w:ind w:left="360" w:hanging="360"/>
        <w:jc w:val="both"/>
        <w:rPr>
          <w:rFonts w:ascii="Arial" w:hAnsi="Arial"/>
        </w:rPr>
      </w:pPr>
      <w:r w:rsidRPr="00491330">
        <w:rPr>
          <w:rFonts w:ascii="Arial" w:hAnsi="Arial"/>
        </w:rPr>
        <w:t xml:space="preserve">Royston, Angela. </w:t>
      </w:r>
      <w:proofErr w:type="gramStart"/>
      <w:r w:rsidRPr="00491330">
        <w:rPr>
          <w:rFonts w:ascii="Arial" w:hAnsi="Arial"/>
          <w:i/>
        </w:rPr>
        <w:t>Color.</w:t>
      </w:r>
      <w:proofErr w:type="gramEnd"/>
      <w:r w:rsidRPr="00491330">
        <w:rPr>
          <w:rFonts w:ascii="Arial" w:hAnsi="Arial"/>
        </w:rPr>
        <w:t xml:space="preserve"> Chicago: Heinemann, 2002.</w:t>
      </w:r>
    </w:p>
    <w:p w:rsidR="003D48B3" w:rsidRPr="00491330" w:rsidRDefault="003D48B3" w:rsidP="003D48B3">
      <w:pPr>
        <w:ind w:left="360" w:hanging="360"/>
        <w:rPr>
          <w:rFonts w:ascii="Arial" w:hAnsi="Arial"/>
        </w:rPr>
      </w:pPr>
    </w:p>
    <w:p w:rsidR="003D48B3" w:rsidRPr="00B54A48" w:rsidRDefault="003D48B3" w:rsidP="003D48B3">
      <w:pPr>
        <w:ind w:left="360" w:hanging="360"/>
        <w:rPr>
          <w:rFonts w:ascii="Arial" w:hAnsi="Arial"/>
        </w:rPr>
      </w:pPr>
      <w:r w:rsidRPr="00491330">
        <w:rPr>
          <w:rFonts w:ascii="Arial" w:hAnsi="Arial"/>
        </w:rPr>
        <w:t xml:space="preserve">---. </w:t>
      </w:r>
      <w:proofErr w:type="gramStart"/>
      <w:r w:rsidRPr="00491330">
        <w:rPr>
          <w:rFonts w:ascii="Arial" w:hAnsi="Arial"/>
          <w:i/>
        </w:rPr>
        <w:t>Light and Dark</w:t>
      </w:r>
      <w:r w:rsidRPr="00491330">
        <w:rPr>
          <w:rFonts w:ascii="Arial" w:hAnsi="Arial"/>
        </w:rPr>
        <w:t>.</w:t>
      </w:r>
      <w:proofErr w:type="gramEnd"/>
      <w:r w:rsidRPr="00491330">
        <w:rPr>
          <w:rFonts w:ascii="Arial" w:hAnsi="Arial"/>
        </w:rPr>
        <w:t xml:space="preserve"> Chicago: Heinemann, 2002.</w:t>
      </w:r>
    </w:p>
    <w:p w:rsidR="003D48B3" w:rsidRPr="00B54A48" w:rsidRDefault="003D48B3" w:rsidP="003D48B3">
      <w:pPr>
        <w:ind w:left="360" w:hanging="360"/>
        <w:rPr>
          <w:rFonts w:ascii="Arial" w:hAnsi="Arial"/>
        </w:rPr>
      </w:pPr>
    </w:p>
    <w:p w:rsidR="003D48B3" w:rsidRPr="00B54A48" w:rsidRDefault="003D48B3" w:rsidP="003D48B3">
      <w:pPr>
        <w:ind w:left="360" w:hanging="360"/>
        <w:rPr>
          <w:rFonts w:ascii="Arial" w:hAnsi="Arial"/>
        </w:rPr>
      </w:pPr>
      <w:r w:rsidRPr="00B54A48">
        <w:rPr>
          <w:rFonts w:ascii="Arial" w:hAnsi="Arial"/>
        </w:rPr>
        <w:t xml:space="preserve">Taylor, Barbara. </w:t>
      </w:r>
      <w:proofErr w:type="gramStart"/>
      <w:r w:rsidRPr="00B54A48">
        <w:rPr>
          <w:rFonts w:ascii="Arial" w:hAnsi="Arial"/>
          <w:i/>
        </w:rPr>
        <w:t>Light, Color, and Art Activities.</w:t>
      </w:r>
      <w:proofErr w:type="gramEnd"/>
      <w:r w:rsidRPr="00B54A48">
        <w:rPr>
          <w:rFonts w:ascii="Arial" w:hAnsi="Arial"/>
          <w:i/>
        </w:rPr>
        <w:t xml:space="preserve"> </w:t>
      </w:r>
      <w:r w:rsidRPr="00B54A48">
        <w:rPr>
          <w:rFonts w:ascii="Arial" w:hAnsi="Arial"/>
        </w:rPr>
        <w:t xml:space="preserve"> New York: Crabtree Publishing, 2002.</w:t>
      </w:r>
    </w:p>
    <w:p w:rsidR="003D48B3" w:rsidRPr="00B54A48" w:rsidRDefault="003D48B3" w:rsidP="003D48B3">
      <w:pPr>
        <w:pStyle w:val="Heading5"/>
        <w:spacing w:before="0" w:after="0"/>
        <w:rPr>
          <w:rFonts w:ascii="Arial" w:hAnsi="Arial"/>
          <w:b w:val="0"/>
          <w:i w:val="0"/>
          <w:sz w:val="24"/>
          <w:u w:val="single"/>
        </w:rPr>
      </w:pPr>
    </w:p>
    <w:p w:rsidR="003D48B3" w:rsidRPr="00491330" w:rsidRDefault="003D48B3" w:rsidP="003D48B3">
      <w:pPr>
        <w:pStyle w:val="Heading5"/>
        <w:spacing w:before="0" w:after="0"/>
        <w:rPr>
          <w:rFonts w:ascii="Arial" w:hAnsi="Arial"/>
          <w:b w:val="0"/>
          <w:i w:val="0"/>
          <w:sz w:val="24"/>
          <w:u w:val="single"/>
        </w:rPr>
      </w:pPr>
      <w:r w:rsidRPr="00491330">
        <w:rPr>
          <w:rFonts w:ascii="Arial" w:hAnsi="Arial"/>
          <w:b w:val="0"/>
          <w:i w:val="0"/>
          <w:sz w:val="24"/>
          <w:u w:val="single"/>
        </w:rPr>
        <w:t>Teacher Resource</w:t>
      </w:r>
    </w:p>
    <w:p w:rsidR="003D48B3" w:rsidRPr="00651584" w:rsidRDefault="003D48B3" w:rsidP="003D48B3">
      <w:pPr>
        <w:pStyle w:val="Footer"/>
        <w:tabs>
          <w:tab w:val="clear" w:pos="4320"/>
          <w:tab w:val="clear" w:pos="8640"/>
        </w:tabs>
        <w:ind w:left="432" w:hanging="432"/>
        <w:jc w:val="both"/>
        <w:rPr>
          <w:rFonts w:ascii="Arial" w:hAnsi="Arial"/>
        </w:rPr>
      </w:pPr>
      <w:proofErr w:type="spellStart"/>
      <w:r w:rsidRPr="00651584">
        <w:rPr>
          <w:rFonts w:ascii="Arial" w:hAnsi="Arial"/>
        </w:rPr>
        <w:t>Dispezio</w:t>
      </w:r>
      <w:proofErr w:type="spellEnd"/>
      <w:r w:rsidRPr="00651584">
        <w:rPr>
          <w:rFonts w:ascii="Arial" w:hAnsi="Arial"/>
        </w:rPr>
        <w:t xml:space="preserve">, Michael. </w:t>
      </w:r>
      <w:r w:rsidRPr="00651584">
        <w:rPr>
          <w:rFonts w:ascii="Arial" w:hAnsi="Arial"/>
          <w:i/>
        </w:rPr>
        <w:t>Optical Illusion Magic: Visual Tricks and Amusements.</w:t>
      </w:r>
      <w:r w:rsidRPr="00651584">
        <w:rPr>
          <w:rFonts w:ascii="Arial" w:hAnsi="Arial"/>
        </w:rPr>
        <w:t xml:space="preserve"> New York: Sterling, 2000.</w:t>
      </w:r>
    </w:p>
    <w:p w:rsidR="003D48B3" w:rsidRPr="00651584" w:rsidRDefault="003D48B3" w:rsidP="003D48B3">
      <w:pPr>
        <w:pStyle w:val="Footer"/>
        <w:tabs>
          <w:tab w:val="clear" w:pos="4320"/>
          <w:tab w:val="clear" w:pos="8640"/>
        </w:tabs>
        <w:ind w:left="360" w:hanging="360"/>
        <w:jc w:val="both"/>
        <w:rPr>
          <w:rFonts w:ascii="Arial" w:hAnsi="Arial"/>
        </w:rPr>
      </w:pPr>
    </w:p>
    <w:p w:rsidR="003D48B3" w:rsidRPr="00491330" w:rsidRDefault="003D48B3" w:rsidP="003D48B3">
      <w:pPr>
        <w:pStyle w:val="Footer"/>
        <w:tabs>
          <w:tab w:val="clear" w:pos="4320"/>
          <w:tab w:val="clear" w:pos="8640"/>
        </w:tabs>
        <w:ind w:left="360" w:hanging="360"/>
        <w:jc w:val="both"/>
        <w:rPr>
          <w:rFonts w:ascii="Arial" w:hAnsi="Arial"/>
        </w:rPr>
      </w:pPr>
      <w:proofErr w:type="spellStart"/>
      <w:proofErr w:type="gramStart"/>
      <w:r w:rsidRPr="00491330">
        <w:rPr>
          <w:rFonts w:ascii="Arial" w:hAnsi="Arial"/>
        </w:rPr>
        <w:t>Keteyian</w:t>
      </w:r>
      <w:proofErr w:type="spellEnd"/>
      <w:r w:rsidRPr="00491330">
        <w:rPr>
          <w:rFonts w:ascii="Arial" w:hAnsi="Arial"/>
        </w:rPr>
        <w:t xml:space="preserve">, Linda, and Juliana </w:t>
      </w:r>
      <w:proofErr w:type="spellStart"/>
      <w:r w:rsidRPr="00491330">
        <w:rPr>
          <w:rFonts w:ascii="Arial" w:hAnsi="Arial"/>
        </w:rPr>
        <w:t>Texley</w:t>
      </w:r>
      <w:proofErr w:type="spellEnd"/>
      <w:r w:rsidRPr="00491330">
        <w:rPr>
          <w:rFonts w:ascii="Arial" w:hAnsi="Arial"/>
        </w:rPr>
        <w:t>.</w:t>
      </w:r>
      <w:proofErr w:type="gramEnd"/>
      <w:r w:rsidRPr="00491330">
        <w:rPr>
          <w:rFonts w:ascii="Arial" w:hAnsi="Arial"/>
        </w:rPr>
        <w:t xml:space="preserve"> </w:t>
      </w:r>
      <w:r w:rsidRPr="00491330">
        <w:rPr>
          <w:rFonts w:ascii="Arial" w:hAnsi="Arial"/>
          <w:i/>
        </w:rPr>
        <w:t xml:space="preserve">Grade 3 Unit 2 Teacher Background (SC030200TB.doc). </w:t>
      </w:r>
      <w:proofErr w:type="gramStart"/>
      <w:r w:rsidRPr="00491330">
        <w:rPr>
          <w:rFonts w:ascii="Arial" w:hAnsi="Arial"/>
        </w:rPr>
        <w:t>Teacher-made material.</w:t>
      </w:r>
      <w:proofErr w:type="gramEnd"/>
      <w:r w:rsidRPr="00491330">
        <w:rPr>
          <w:rFonts w:ascii="Arial" w:hAnsi="Arial"/>
        </w:rPr>
        <w:t xml:space="preserve"> Waterford, MI: Oakland Schools, 2009.</w:t>
      </w:r>
    </w:p>
    <w:p w:rsidR="003D48B3" w:rsidRPr="00651584" w:rsidRDefault="003D48B3" w:rsidP="003D48B3">
      <w:pPr>
        <w:pStyle w:val="Heading1"/>
      </w:pPr>
    </w:p>
    <w:p w:rsidR="003D48B3" w:rsidRPr="00651584" w:rsidRDefault="003D48B3" w:rsidP="003D48B3">
      <w:pPr>
        <w:pStyle w:val="Heading1"/>
      </w:pPr>
      <w:r w:rsidRPr="00651584">
        <w:t>Sequence of Activities</w:t>
      </w:r>
    </w:p>
    <w:p w:rsidR="003D48B3" w:rsidRPr="00651584" w:rsidRDefault="003D48B3" w:rsidP="003D48B3">
      <w:pPr>
        <w:jc w:val="both"/>
        <w:rPr>
          <w:rFonts w:ascii="Arial" w:hAnsi="Arial"/>
        </w:rPr>
      </w:pPr>
      <w:r w:rsidRPr="00651584">
        <w:rPr>
          <w:rFonts w:ascii="Arial" w:hAnsi="Arial"/>
          <w:u w:val="single"/>
        </w:rPr>
        <w:t>Advance Preparation</w:t>
      </w:r>
      <w:r w:rsidRPr="00651584">
        <w:rPr>
          <w:rFonts w:ascii="Arial" w:hAnsi="Arial"/>
        </w:rPr>
        <w:t xml:space="preserve">: As with any activity, try this out first to get an idea of what you are looking for. </w:t>
      </w:r>
    </w:p>
    <w:p w:rsidR="003D48B3" w:rsidRPr="00651584" w:rsidRDefault="003D48B3" w:rsidP="003D48B3">
      <w:pPr>
        <w:ind w:left="360"/>
        <w:rPr>
          <w:rFonts w:ascii="Arial" w:hAnsi="Arial"/>
        </w:rPr>
      </w:pPr>
    </w:p>
    <w:p w:rsidR="003D48B3" w:rsidRPr="00651584" w:rsidRDefault="003D48B3" w:rsidP="00BF247A">
      <w:pPr>
        <w:pStyle w:val="BodyTextIndent"/>
        <w:numPr>
          <w:ilvl w:val="0"/>
          <w:numId w:val="11"/>
        </w:numPr>
        <w:tabs>
          <w:tab w:val="clear" w:pos="1430"/>
        </w:tabs>
        <w:jc w:val="both"/>
      </w:pPr>
      <w:r w:rsidRPr="00651584">
        <w:t xml:space="preserve">Begin by showing students an optical illusion. You can allow students to explore the web sources if you have computer time, or use the book </w:t>
      </w:r>
      <w:r w:rsidRPr="00651584">
        <w:rPr>
          <w:i/>
        </w:rPr>
        <w:t>Optical Illusion Magic: Visual Tricks and Amusements</w:t>
      </w:r>
      <w:r w:rsidRPr="00651584">
        <w:t xml:space="preserve">. </w:t>
      </w:r>
    </w:p>
    <w:p w:rsidR="003D48B3" w:rsidRPr="00651584" w:rsidRDefault="003D48B3" w:rsidP="003D48B3">
      <w:pPr>
        <w:pStyle w:val="BodyTextIndent"/>
        <w:ind w:left="0"/>
      </w:pPr>
    </w:p>
    <w:p w:rsidR="003D48B3" w:rsidRPr="00651584" w:rsidRDefault="003D48B3" w:rsidP="00BF247A">
      <w:pPr>
        <w:pStyle w:val="BodyTextIndent"/>
        <w:numPr>
          <w:ilvl w:val="0"/>
          <w:numId w:val="11"/>
        </w:numPr>
        <w:tabs>
          <w:tab w:val="clear" w:pos="1430"/>
        </w:tabs>
        <w:jc w:val="both"/>
      </w:pPr>
      <w:r w:rsidRPr="00651584">
        <w:t xml:space="preserve">Explain that you are going to investigate what happens to light when it passes through water. </w:t>
      </w:r>
    </w:p>
    <w:p w:rsidR="003D48B3" w:rsidRPr="00651584" w:rsidRDefault="003D48B3" w:rsidP="003D48B3">
      <w:pPr>
        <w:pStyle w:val="BodyTextIndent"/>
        <w:ind w:left="0"/>
      </w:pPr>
    </w:p>
    <w:p w:rsidR="003D48B3" w:rsidRPr="00651584" w:rsidRDefault="003D48B3" w:rsidP="00BF247A">
      <w:pPr>
        <w:pStyle w:val="BodyTextIndent"/>
        <w:numPr>
          <w:ilvl w:val="0"/>
          <w:numId w:val="11"/>
        </w:numPr>
        <w:tabs>
          <w:tab w:val="clear" w:pos="1430"/>
        </w:tabs>
        <w:jc w:val="both"/>
      </w:pPr>
      <w:r w:rsidRPr="00651584">
        <w:t>Divide the class into groups of four of five. Pass out cups filled 2/3 full of water and a penny.</w:t>
      </w:r>
    </w:p>
    <w:p w:rsidR="003D48B3" w:rsidRPr="00651584" w:rsidRDefault="003D48B3" w:rsidP="003D48B3">
      <w:pPr>
        <w:pStyle w:val="BodyTextIndent"/>
        <w:ind w:left="0"/>
      </w:pPr>
    </w:p>
    <w:p w:rsidR="003D48B3" w:rsidRPr="00651584" w:rsidRDefault="003D48B3" w:rsidP="00BF247A">
      <w:pPr>
        <w:pStyle w:val="BodyTextIndent"/>
        <w:numPr>
          <w:ilvl w:val="0"/>
          <w:numId w:val="11"/>
        </w:numPr>
        <w:tabs>
          <w:tab w:val="clear" w:pos="1430"/>
        </w:tabs>
        <w:jc w:val="both"/>
      </w:pPr>
      <w:r w:rsidRPr="00651584">
        <w:t>Have students place the penny into the water and look directly down into the cup. Ask: “What do you see?”</w:t>
      </w:r>
    </w:p>
    <w:p w:rsidR="003D48B3" w:rsidRPr="00651584" w:rsidRDefault="003D48B3" w:rsidP="003D48B3">
      <w:pPr>
        <w:pStyle w:val="BodyTextIndent"/>
        <w:ind w:left="0"/>
      </w:pPr>
    </w:p>
    <w:p w:rsidR="003D48B3" w:rsidRPr="00651584" w:rsidRDefault="003D48B3" w:rsidP="00BF247A">
      <w:pPr>
        <w:pStyle w:val="BodyTextIndent"/>
        <w:numPr>
          <w:ilvl w:val="0"/>
          <w:numId w:val="11"/>
        </w:numPr>
        <w:tabs>
          <w:tab w:val="clear" w:pos="1430"/>
        </w:tabs>
        <w:jc w:val="both"/>
      </w:pPr>
      <w:r w:rsidRPr="00651584">
        <w:t>Now have students slowly move down the cup with their line of vision. Ask where the penny is at various intervals. As the students’ line of vision changes, the penny’s position will appear to change as well. Have them stop moving when the penny disappears from view. Ask: “What caused the penny to disappear?” Have students record their ideas on Student Pages.</w:t>
      </w:r>
    </w:p>
    <w:p w:rsidR="003D48B3" w:rsidRPr="00651584" w:rsidRDefault="003D48B3" w:rsidP="003D48B3">
      <w:pPr>
        <w:pStyle w:val="BodyTextIndent"/>
        <w:ind w:left="0"/>
      </w:pPr>
    </w:p>
    <w:p w:rsidR="003D48B3" w:rsidRPr="00651584" w:rsidRDefault="003D48B3" w:rsidP="00BF247A">
      <w:pPr>
        <w:pStyle w:val="BodyTextIndent"/>
        <w:numPr>
          <w:ilvl w:val="0"/>
          <w:numId w:val="11"/>
        </w:numPr>
        <w:tabs>
          <w:tab w:val="clear" w:pos="1430"/>
        </w:tabs>
        <w:jc w:val="both"/>
      </w:pPr>
      <w:r w:rsidRPr="00651584">
        <w:t>Have students remove the penny from the cup. Place the pencil in the center of the cup holding it so it stands upright. Now have students hold the cup so their line of vision is even with the water level. Ask: “What do you notice about the pencil?” [It should appear to be crooked or bent.] “Why does it look this way? What does this tell you about what happens to light when it passes through water?”</w:t>
      </w:r>
    </w:p>
    <w:p w:rsidR="003D48B3" w:rsidRPr="00651584" w:rsidRDefault="003D48B3" w:rsidP="003D48B3">
      <w:pPr>
        <w:pStyle w:val="BodyTextIndent"/>
        <w:ind w:left="0"/>
      </w:pPr>
    </w:p>
    <w:p w:rsidR="003D48B3" w:rsidRPr="00651584" w:rsidRDefault="003D48B3" w:rsidP="00BF247A">
      <w:pPr>
        <w:pStyle w:val="BodyTextIndent"/>
        <w:numPr>
          <w:ilvl w:val="0"/>
          <w:numId w:val="11"/>
        </w:numPr>
        <w:tabs>
          <w:tab w:val="clear" w:pos="1430"/>
        </w:tabs>
        <w:jc w:val="both"/>
      </w:pPr>
      <w:r w:rsidRPr="00651584">
        <w:t>If you have an aquarium in the room, have students experiment catching a fish with a soft net (or a leaf that has been in the aquarium for awhile). Compare the visual images.</w:t>
      </w:r>
    </w:p>
    <w:p w:rsidR="003D48B3" w:rsidRPr="00651584" w:rsidRDefault="003D48B3" w:rsidP="003D48B3">
      <w:pPr>
        <w:pStyle w:val="BodyTextIndent"/>
        <w:ind w:left="0"/>
      </w:pPr>
    </w:p>
    <w:p w:rsidR="003D48B3" w:rsidRPr="00651584" w:rsidRDefault="003D48B3" w:rsidP="00BF247A">
      <w:pPr>
        <w:pStyle w:val="BodyTextIndent"/>
        <w:numPr>
          <w:ilvl w:val="0"/>
          <w:numId w:val="11"/>
        </w:numPr>
        <w:tabs>
          <w:tab w:val="clear" w:pos="1430"/>
        </w:tabs>
        <w:jc w:val="both"/>
      </w:pPr>
      <w:r w:rsidRPr="00651584">
        <w:t xml:space="preserve">Explain to students that light is bent (refracted) when it passes from one substance to another. (You can use the analogy of running toward the water at the beach. You intend to run straight in, but when you hit the water you slow down and the waves make you run at an angle.) </w:t>
      </w:r>
    </w:p>
    <w:p w:rsidR="003D48B3" w:rsidRPr="00651584" w:rsidRDefault="003D48B3" w:rsidP="003D48B3">
      <w:pPr>
        <w:pStyle w:val="BodyTextIndent"/>
        <w:ind w:left="0"/>
      </w:pPr>
    </w:p>
    <w:p w:rsidR="003D48B3" w:rsidRPr="00651584" w:rsidRDefault="003D48B3" w:rsidP="003D48B3">
      <w:pPr>
        <w:pStyle w:val="Heading1"/>
      </w:pPr>
      <w:r w:rsidRPr="00651584">
        <w:lastRenderedPageBreak/>
        <w:t>Assessment</w:t>
      </w:r>
    </w:p>
    <w:p w:rsidR="003D48B3" w:rsidRPr="00651584" w:rsidRDefault="003D48B3" w:rsidP="003D48B3">
      <w:pPr>
        <w:pStyle w:val="BodyText"/>
        <w:jc w:val="both"/>
        <w:rPr>
          <w:i w:val="0"/>
        </w:rPr>
      </w:pPr>
      <w:r w:rsidRPr="00651584">
        <w:rPr>
          <w:i w:val="0"/>
        </w:rPr>
        <w:t>Given another item students should be able to predict the appearance of the object when placed in a jar of water.</w:t>
      </w:r>
    </w:p>
    <w:p w:rsidR="003D48B3" w:rsidRPr="00651584" w:rsidRDefault="003D48B3" w:rsidP="003D48B3">
      <w:pPr>
        <w:rPr>
          <w:rFonts w:ascii="Arial" w:hAnsi="Arial"/>
        </w:rPr>
      </w:pPr>
      <w:r w:rsidRPr="00651584">
        <w:rPr>
          <w:rFonts w:ascii="Arial" w:hAnsi="Arial"/>
        </w:rPr>
        <w:t xml:space="preserve"> </w:t>
      </w:r>
    </w:p>
    <w:p w:rsidR="003D48B3" w:rsidRPr="00651584" w:rsidRDefault="003D48B3" w:rsidP="003D48B3">
      <w:pPr>
        <w:pStyle w:val="Heading1"/>
      </w:pPr>
      <w:r w:rsidRPr="00651584">
        <w:t>Application Beyond School</w:t>
      </w:r>
    </w:p>
    <w:p w:rsidR="003D48B3" w:rsidRPr="00651584" w:rsidRDefault="003D48B3" w:rsidP="003D48B3">
      <w:pPr>
        <w:pStyle w:val="BodyText"/>
        <w:jc w:val="both"/>
        <w:rPr>
          <w:i w:val="0"/>
        </w:rPr>
      </w:pPr>
      <w:r w:rsidRPr="00651584">
        <w:rPr>
          <w:i w:val="0"/>
        </w:rPr>
        <w:t xml:space="preserve">Students can continue their exploration of light and its </w:t>
      </w:r>
      <w:proofErr w:type="spellStart"/>
      <w:r w:rsidRPr="00651584">
        <w:rPr>
          <w:i w:val="0"/>
        </w:rPr>
        <w:t>affects</w:t>
      </w:r>
      <w:proofErr w:type="spellEnd"/>
      <w:r w:rsidRPr="00651584">
        <w:rPr>
          <w:i w:val="0"/>
        </w:rPr>
        <w:t xml:space="preserve"> on water with their family by exploring how various items “change” when placed in the bathtub or swimming pool. </w:t>
      </w:r>
    </w:p>
    <w:p w:rsidR="003D48B3" w:rsidRPr="00651584" w:rsidRDefault="003D48B3" w:rsidP="003D48B3">
      <w:pPr>
        <w:rPr>
          <w:rFonts w:ascii="Arial" w:hAnsi="Arial"/>
        </w:rPr>
      </w:pPr>
    </w:p>
    <w:p w:rsidR="003D48B3" w:rsidRPr="00651584" w:rsidRDefault="003D48B3" w:rsidP="003D48B3">
      <w:pPr>
        <w:pStyle w:val="Heading1"/>
      </w:pPr>
      <w:r w:rsidRPr="00651584">
        <w:t>Connections</w:t>
      </w:r>
    </w:p>
    <w:p w:rsidR="003D48B3" w:rsidRPr="00651584" w:rsidRDefault="003D48B3" w:rsidP="003D48B3">
      <w:pPr>
        <w:pStyle w:val="BodyText"/>
        <w:rPr>
          <w:i w:val="0"/>
          <w:u w:val="single"/>
        </w:rPr>
      </w:pPr>
      <w:r w:rsidRPr="00651584">
        <w:rPr>
          <w:i w:val="0"/>
          <w:u w:val="single"/>
        </w:rPr>
        <w:t>Mathematics</w:t>
      </w:r>
    </w:p>
    <w:p w:rsidR="003D48B3" w:rsidRPr="00651584" w:rsidRDefault="003D48B3" w:rsidP="003D48B3">
      <w:pPr>
        <w:pStyle w:val="BodyText"/>
        <w:rPr>
          <w:i w:val="0"/>
        </w:rPr>
      </w:pPr>
      <w:r w:rsidRPr="00651584">
        <w:rPr>
          <w:i w:val="0"/>
        </w:rPr>
        <w:t>When learning about light and its ability to bend, students can consider angles of reflection.</w:t>
      </w:r>
    </w:p>
    <w:p w:rsidR="003D48B3" w:rsidRDefault="003D48B3" w:rsidP="003D48B3">
      <w:pPr>
        <w:rPr>
          <w:rFonts w:ascii="Times" w:hAnsi="Times"/>
        </w:rPr>
      </w:pPr>
    </w:p>
    <w:p w:rsidR="003D48B3" w:rsidRPr="002F274B" w:rsidRDefault="003D48B3" w:rsidP="003D48B3">
      <w:pPr>
        <w:pStyle w:val="Footer"/>
        <w:tabs>
          <w:tab w:val="clear" w:pos="4320"/>
          <w:tab w:val="clear" w:pos="8640"/>
        </w:tabs>
        <w:rPr>
          <w:rFonts w:ascii="Arial" w:hAnsi="Arial"/>
        </w:rPr>
      </w:pPr>
    </w:p>
    <w:p w:rsidR="003D48B3" w:rsidRPr="00820DB0" w:rsidRDefault="003D48B3" w:rsidP="003D48B3">
      <w:pPr>
        <w:jc w:val="both"/>
        <w:rPr>
          <w:rFonts w:ascii="Arial" w:hAnsi="Arial"/>
        </w:rPr>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Pr="002A57F5" w:rsidRDefault="003D48B3" w:rsidP="003D48B3">
      <w:pPr>
        <w:jc w:val="center"/>
        <w:rPr>
          <w:rFonts w:ascii="Arial" w:hAnsi="Arial" w:cs="Arial"/>
          <w:b/>
          <w:sz w:val="32"/>
        </w:rPr>
      </w:pPr>
      <w:r w:rsidRPr="002A57F5">
        <w:rPr>
          <w:rFonts w:ascii="Arial" w:hAnsi="Arial" w:cs="Arial"/>
          <w:b/>
          <w:sz w:val="32"/>
        </w:rPr>
        <w:lastRenderedPageBreak/>
        <w:t xml:space="preserve">Lesson </w:t>
      </w:r>
      <w:r w:rsidRPr="006B2737">
        <w:rPr>
          <w:rFonts w:ascii="Arial" w:hAnsi="Arial" w:cs="Arial"/>
          <w:b/>
          <w:sz w:val="32"/>
        </w:rPr>
        <w:t>5: Can You Believe Your Eyes?</w:t>
      </w:r>
    </w:p>
    <w:p w:rsidR="003D48B3" w:rsidRPr="002A57F5" w:rsidRDefault="003D48B3" w:rsidP="003D48B3">
      <w:pPr>
        <w:jc w:val="center"/>
        <w:rPr>
          <w:rFonts w:ascii="Arial" w:hAnsi="Arial" w:cs="Arial"/>
          <w:b/>
          <w:sz w:val="28"/>
        </w:rPr>
      </w:pPr>
    </w:p>
    <w:p w:rsidR="003D48B3" w:rsidRPr="006B2737" w:rsidRDefault="003D48B3" w:rsidP="003D48B3">
      <w:pPr>
        <w:rPr>
          <w:rFonts w:ascii="Arial" w:hAnsi="Arial"/>
          <w:sz w:val="28"/>
        </w:rPr>
      </w:pPr>
      <w:r w:rsidRPr="006B2737">
        <w:rPr>
          <w:rFonts w:ascii="Arial" w:hAnsi="Arial"/>
          <w:sz w:val="28"/>
        </w:rPr>
        <w:t>Draw a picture of the cup and penny in each box.</w:t>
      </w:r>
    </w:p>
    <w:p w:rsidR="003D48B3" w:rsidRPr="006B2737" w:rsidRDefault="003D48B3" w:rsidP="003D48B3">
      <w:pPr>
        <w:rPr>
          <w:rFonts w:ascii="Arial" w:hAnsi="Arial"/>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3D48B3" w:rsidRPr="006B2737" w:rsidTr="006041EC">
        <w:tblPrEx>
          <w:tblCellMar>
            <w:top w:w="0" w:type="dxa"/>
            <w:bottom w:w="0" w:type="dxa"/>
          </w:tblCellMar>
        </w:tblPrEx>
        <w:trPr>
          <w:jc w:val="center"/>
        </w:trPr>
        <w:tc>
          <w:tcPr>
            <w:tcW w:w="4428" w:type="dxa"/>
          </w:tcPr>
          <w:p w:rsidR="003D48B3" w:rsidRPr="006B2737" w:rsidRDefault="003D48B3" w:rsidP="006041EC">
            <w:pPr>
              <w:jc w:val="center"/>
              <w:rPr>
                <w:rFonts w:ascii="Times" w:hAnsi="Times"/>
                <w:b/>
                <w:sz w:val="28"/>
              </w:rPr>
            </w:pPr>
            <w:r w:rsidRPr="006B2737">
              <w:rPr>
                <w:rFonts w:ascii="Arial" w:hAnsi="Arial"/>
                <w:b/>
                <w:sz w:val="28"/>
              </w:rPr>
              <w:t>View</w:t>
            </w:r>
          </w:p>
        </w:tc>
        <w:tc>
          <w:tcPr>
            <w:tcW w:w="4428" w:type="dxa"/>
          </w:tcPr>
          <w:p w:rsidR="003D48B3" w:rsidRPr="006B2737" w:rsidRDefault="003D48B3" w:rsidP="006041EC">
            <w:pPr>
              <w:jc w:val="center"/>
              <w:rPr>
                <w:rFonts w:ascii="Times" w:hAnsi="Times"/>
                <w:b/>
                <w:sz w:val="28"/>
              </w:rPr>
            </w:pPr>
            <w:r w:rsidRPr="006B2737">
              <w:rPr>
                <w:rFonts w:ascii="Arial" w:hAnsi="Arial"/>
                <w:b/>
                <w:sz w:val="28"/>
              </w:rPr>
              <w:t>Position of penny</w:t>
            </w:r>
          </w:p>
        </w:tc>
      </w:tr>
      <w:tr w:rsidR="003D48B3" w:rsidRPr="006B2737" w:rsidTr="006041EC">
        <w:tblPrEx>
          <w:tblCellMar>
            <w:top w:w="0" w:type="dxa"/>
            <w:bottom w:w="0" w:type="dxa"/>
          </w:tblCellMar>
        </w:tblPrEx>
        <w:trPr>
          <w:jc w:val="center"/>
        </w:trPr>
        <w:tc>
          <w:tcPr>
            <w:tcW w:w="4428" w:type="dxa"/>
          </w:tcPr>
          <w:p w:rsidR="003D48B3" w:rsidRPr="006B2737" w:rsidRDefault="003D48B3" w:rsidP="006041EC">
            <w:pPr>
              <w:jc w:val="center"/>
              <w:rPr>
                <w:rFonts w:ascii="Times" w:hAnsi="Times"/>
                <w:sz w:val="28"/>
              </w:rPr>
            </w:pPr>
            <w:r w:rsidRPr="006B2737">
              <w:rPr>
                <w:rFonts w:ascii="Arial" w:hAnsi="Arial"/>
                <w:sz w:val="28"/>
              </w:rPr>
              <w:t>Directly overhead</w:t>
            </w:r>
          </w:p>
        </w:tc>
        <w:tc>
          <w:tcPr>
            <w:tcW w:w="4428" w:type="dxa"/>
          </w:tcPr>
          <w:p w:rsidR="003D48B3" w:rsidRPr="006B2737" w:rsidRDefault="003D48B3" w:rsidP="006041EC">
            <w:pPr>
              <w:jc w:val="center"/>
              <w:rPr>
                <w:rFonts w:ascii="Arial" w:hAnsi="Arial"/>
                <w:sz w:val="28"/>
              </w:rPr>
            </w:pPr>
          </w:p>
          <w:p w:rsidR="003D48B3" w:rsidRPr="006B2737" w:rsidRDefault="003D48B3" w:rsidP="006041EC">
            <w:pPr>
              <w:jc w:val="center"/>
              <w:rPr>
                <w:rFonts w:ascii="Arial" w:hAnsi="Arial"/>
                <w:sz w:val="28"/>
              </w:rPr>
            </w:pPr>
          </w:p>
          <w:p w:rsidR="003D48B3" w:rsidRPr="006B2737" w:rsidRDefault="003D48B3" w:rsidP="006041EC">
            <w:pPr>
              <w:jc w:val="center"/>
              <w:rPr>
                <w:rFonts w:ascii="Arial" w:hAnsi="Arial"/>
                <w:sz w:val="28"/>
              </w:rPr>
            </w:pPr>
          </w:p>
          <w:p w:rsidR="003D48B3" w:rsidRPr="006B2737" w:rsidRDefault="003D48B3" w:rsidP="006041EC">
            <w:pPr>
              <w:jc w:val="center"/>
              <w:rPr>
                <w:rFonts w:ascii="Arial" w:hAnsi="Arial"/>
                <w:sz w:val="28"/>
              </w:rPr>
            </w:pPr>
          </w:p>
          <w:p w:rsidR="003D48B3" w:rsidRPr="006B2737" w:rsidRDefault="003D48B3" w:rsidP="006041EC">
            <w:pPr>
              <w:jc w:val="center"/>
              <w:rPr>
                <w:rFonts w:ascii="Arial" w:hAnsi="Arial"/>
                <w:sz w:val="28"/>
              </w:rPr>
            </w:pPr>
          </w:p>
          <w:p w:rsidR="003D48B3" w:rsidRPr="006B2737" w:rsidRDefault="003D48B3" w:rsidP="006041EC">
            <w:pPr>
              <w:jc w:val="center"/>
              <w:rPr>
                <w:rFonts w:ascii="Arial" w:hAnsi="Arial"/>
                <w:sz w:val="28"/>
              </w:rPr>
            </w:pPr>
          </w:p>
          <w:p w:rsidR="003D48B3" w:rsidRPr="006B2737" w:rsidRDefault="003D48B3" w:rsidP="006041EC">
            <w:pPr>
              <w:jc w:val="center"/>
              <w:rPr>
                <w:rFonts w:ascii="Arial" w:hAnsi="Arial"/>
                <w:sz w:val="28"/>
              </w:rPr>
            </w:pPr>
          </w:p>
          <w:p w:rsidR="003D48B3" w:rsidRPr="006B2737" w:rsidRDefault="003D48B3" w:rsidP="006041EC">
            <w:pPr>
              <w:jc w:val="center"/>
              <w:rPr>
                <w:rFonts w:ascii="Arial" w:hAnsi="Arial"/>
                <w:sz w:val="28"/>
              </w:rPr>
            </w:pPr>
          </w:p>
          <w:p w:rsidR="003D48B3" w:rsidRPr="006B2737" w:rsidRDefault="003D48B3" w:rsidP="006041EC">
            <w:pPr>
              <w:jc w:val="center"/>
              <w:rPr>
                <w:rFonts w:ascii="Arial" w:hAnsi="Arial"/>
                <w:sz w:val="28"/>
              </w:rPr>
            </w:pPr>
          </w:p>
          <w:p w:rsidR="003D48B3" w:rsidRPr="006B2737" w:rsidRDefault="003D48B3" w:rsidP="006041EC">
            <w:pPr>
              <w:jc w:val="center"/>
              <w:rPr>
                <w:rFonts w:ascii="Arial" w:hAnsi="Arial"/>
                <w:sz w:val="28"/>
              </w:rPr>
            </w:pPr>
          </w:p>
          <w:p w:rsidR="003D48B3" w:rsidRPr="006B2737" w:rsidRDefault="003D48B3" w:rsidP="006041EC">
            <w:pPr>
              <w:rPr>
                <w:rFonts w:ascii="Times" w:hAnsi="Times"/>
                <w:sz w:val="28"/>
              </w:rPr>
            </w:pPr>
          </w:p>
        </w:tc>
      </w:tr>
      <w:tr w:rsidR="003D48B3" w:rsidRPr="006B2737" w:rsidTr="006041EC">
        <w:tblPrEx>
          <w:tblCellMar>
            <w:top w:w="0" w:type="dxa"/>
            <w:bottom w:w="0" w:type="dxa"/>
          </w:tblCellMar>
        </w:tblPrEx>
        <w:trPr>
          <w:jc w:val="center"/>
        </w:trPr>
        <w:tc>
          <w:tcPr>
            <w:tcW w:w="4428" w:type="dxa"/>
          </w:tcPr>
          <w:p w:rsidR="003D48B3" w:rsidRPr="006B2737" w:rsidRDefault="003D48B3" w:rsidP="006041EC">
            <w:pPr>
              <w:jc w:val="center"/>
              <w:rPr>
                <w:rFonts w:ascii="Times" w:hAnsi="Times"/>
                <w:sz w:val="28"/>
              </w:rPr>
            </w:pPr>
            <w:r w:rsidRPr="006B2737">
              <w:rPr>
                <w:rFonts w:ascii="Arial" w:hAnsi="Arial"/>
                <w:sz w:val="28"/>
              </w:rPr>
              <w:t>Water level</w:t>
            </w:r>
          </w:p>
        </w:tc>
        <w:tc>
          <w:tcPr>
            <w:tcW w:w="4428" w:type="dxa"/>
          </w:tcPr>
          <w:p w:rsidR="003D48B3" w:rsidRPr="006B2737" w:rsidRDefault="003D48B3" w:rsidP="006041EC">
            <w:pPr>
              <w:jc w:val="center"/>
              <w:rPr>
                <w:rFonts w:ascii="Arial" w:hAnsi="Arial"/>
                <w:sz w:val="28"/>
              </w:rPr>
            </w:pPr>
          </w:p>
          <w:p w:rsidR="003D48B3" w:rsidRPr="006B2737" w:rsidRDefault="003D48B3" w:rsidP="006041EC">
            <w:pPr>
              <w:jc w:val="center"/>
              <w:rPr>
                <w:rFonts w:ascii="Arial" w:hAnsi="Arial"/>
                <w:sz w:val="28"/>
              </w:rPr>
            </w:pPr>
          </w:p>
          <w:p w:rsidR="003D48B3" w:rsidRPr="006B2737" w:rsidRDefault="003D48B3" w:rsidP="006041EC">
            <w:pPr>
              <w:rPr>
                <w:rFonts w:ascii="Arial" w:hAnsi="Arial"/>
                <w:sz w:val="28"/>
              </w:rPr>
            </w:pPr>
          </w:p>
          <w:p w:rsidR="003D48B3" w:rsidRPr="006B2737" w:rsidRDefault="003D48B3" w:rsidP="006041EC">
            <w:pPr>
              <w:rPr>
                <w:rFonts w:ascii="Arial" w:hAnsi="Arial"/>
                <w:sz w:val="28"/>
              </w:rPr>
            </w:pPr>
          </w:p>
          <w:p w:rsidR="003D48B3" w:rsidRPr="006B2737" w:rsidRDefault="003D48B3" w:rsidP="006041EC">
            <w:pPr>
              <w:jc w:val="center"/>
              <w:rPr>
                <w:rFonts w:ascii="Arial" w:hAnsi="Arial"/>
                <w:sz w:val="28"/>
              </w:rPr>
            </w:pPr>
          </w:p>
          <w:p w:rsidR="003D48B3" w:rsidRPr="006B2737" w:rsidRDefault="003D48B3" w:rsidP="006041EC">
            <w:pPr>
              <w:jc w:val="center"/>
              <w:rPr>
                <w:rFonts w:ascii="Arial" w:hAnsi="Arial"/>
                <w:sz w:val="28"/>
              </w:rPr>
            </w:pPr>
          </w:p>
          <w:p w:rsidR="003D48B3" w:rsidRPr="006B2737" w:rsidRDefault="003D48B3" w:rsidP="006041EC">
            <w:pPr>
              <w:jc w:val="center"/>
              <w:rPr>
                <w:rFonts w:ascii="Arial" w:hAnsi="Arial"/>
                <w:sz w:val="28"/>
              </w:rPr>
            </w:pPr>
          </w:p>
          <w:p w:rsidR="003D48B3" w:rsidRPr="006B2737" w:rsidRDefault="003D48B3" w:rsidP="006041EC">
            <w:pPr>
              <w:jc w:val="center"/>
              <w:rPr>
                <w:rFonts w:ascii="Arial" w:hAnsi="Arial"/>
                <w:sz w:val="28"/>
              </w:rPr>
            </w:pPr>
          </w:p>
          <w:p w:rsidR="003D48B3" w:rsidRPr="006B2737" w:rsidRDefault="003D48B3" w:rsidP="006041EC">
            <w:pPr>
              <w:jc w:val="center"/>
              <w:rPr>
                <w:rFonts w:ascii="Arial" w:hAnsi="Arial"/>
                <w:sz w:val="28"/>
              </w:rPr>
            </w:pPr>
          </w:p>
          <w:p w:rsidR="003D48B3" w:rsidRPr="006B2737" w:rsidRDefault="003D48B3" w:rsidP="006041EC">
            <w:pPr>
              <w:rPr>
                <w:rFonts w:ascii="Arial" w:hAnsi="Arial"/>
                <w:sz w:val="28"/>
              </w:rPr>
            </w:pPr>
          </w:p>
          <w:p w:rsidR="003D48B3" w:rsidRPr="006B2737" w:rsidRDefault="003D48B3" w:rsidP="006041EC">
            <w:pPr>
              <w:jc w:val="center"/>
              <w:rPr>
                <w:rFonts w:ascii="Times" w:hAnsi="Times"/>
                <w:sz w:val="28"/>
              </w:rPr>
            </w:pPr>
          </w:p>
        </w:tc>
      </w:tr>
      <w:tr w:rsidR="003D48B3" w:rsidRPr="006B2737" w:rsidTr="006041EC">
        <w:tblPrEx>
          <w:tblCellMar>
            <w:top w:w="0" w:type="dxa"/>
            <w:bottom w:w="0" w:type="dxa"/>
          </w:tblCellMar>
        </w:tblPrEx>
        <w:trPr>
          <w:jc w:val="center"/>
        </w:trPr>
        <w:tc>
          <w:tcPr>
            <w:tcW w:w="4428" w:type="dxa"/>
          </w:tcPr>
          <w:p w:rsidR="003D48B3" w:rsidRPr="006B2737" w:rsidRDefault="003D48B3" w:rsidP="006041EC">
            <w:pPr>
              <w:jc w:val="center"/>
              <w:rPr>
                <w:rFonts w:ascii="Times" w:hAnsi="Times"/>
                <w:sz w:val="28"/>
              </w:rPr>
            </w:pPr>
            <w:r w:rsidRPr="006B2737">
              <w:rPr>
                <w:rFonts w:ascii="Arial" w:hAnsi="Arial"/>
                <w:sz w:val="28"/>
              </w:rPr>
              <w:t>From the bottom</w:t>
            </w:r>
          </w:p>
        </w:tc>
        <w:tc>
          <w:tcPr>
            <w:tcW w:w="4428" w:type="dxa"/>
          </w:tcPr>
          <w:p w:rsidR="003D48B3" w:rsidRPr="006B2737" w:rsidRDefault="003D48B3" w:rsidP="006041EC">
            <w:pPr>
              <w:jc w:val="center"/>
              <w:rPr>
                <w:rFonts w:ascii="Arial" w:hAnsi="Arial"/>
                <w:sz w:val="28"/>
              </w:rPr>
            </w:pPr>
          </w:p>
          <w:p w:rsidR="003D48B3" w:rsidRPr="006B2737" w:rsidRDefault="003D48B3" w:rsidP="006041EC">
            <w:pPr>
              <w:jc w:val="center"/>
              <w:rPr>
                <w:rFonts w:ascii="Arial" w:hAnsi="Arial"/>
                <w:sz w:val="28"/>
              </w:rPr>
            </w:pPr>
          </w:p>
          <w:p w:rsidR="003D48B3" w:rsidRPr="006B2737" w:rsidRDefault="003D48B3" w:rsidP="006041EC">
            <w:pPr>
              <w:jc w:val="center"/>
              <w:rPr>
                <w:rFonts w:ascii="Arial" w:hAnsi="Arial"/>
                <w:sz w:val="28"/>
              </w:rPr>
            </w:pPr>
          </w:p>
          <w:p w:rsidR="003D48B3" w:rsidRPr="006B2737" w:rsidRDefault="003D48B3" w:rsidP="006041EC">
            <w:pPr>
              <w:jc w:val="center"/>
              <w:rPr>
                <w:rFonts w:ascii="Arial" w:hAnsi="Arial"/>
                <w:sz w:val="28"/>
              </w:rPr>
            </w:pPr>
          </w:p>
          <w:p w:rsidR="003D48B3" w:rsidRPr="006B2737" w:rsidRDefault="003D48B3" w:rsidP="006041EC">
            <w:pPr>
              <w:jc w:val="center"/>
              <w:rPr>
                <w:rFonts w:ascii="Arial" w:hAnsi="Arial"/>
                <w:sz w:val="28"/>
              </w:rPr>
            </w:pPr>
          </w:p>
          <w:p w:rsidR="003D48B3" w:rsidRPr="006B2737" w:rsidRDefault="003D48B3" w:rsidP="006041EC">
            <w:pPr>
              <w:jc w:val="center"/>
              <w:rPr>
                <w:rFonts w:ascii="Arial" w:hAnsi="Arial"/>
                <w:sz w:val="28"/>
              </w:rPr>
            </w:pPr>
          </w:p>
          <w:p w:rsidR="003D48B3" w:rsidRPr="006B2737" w:rsidRDefault="003D48B3" w:rsidP="006041EC">
            <w:pPr>
              <w:jc w:val="center"/>
              <w:rPr>
                <w:rFonts w:ascii="Arial" w:hAnsi="Arial"/>
                <w:sz w:val="28"/>
              </w:rPr>
            </w:pPr>
          </w:p>
          <w:p w:rsidR="003D48B3" w:rsidRPr="006B2737" w:rsidRDefault="003D48B3" w:rsidP="006041EC">
            <w:pPr>
              <w:jc w:val="center"/>
              <w:rPr>
                <w:rFonts w:ascii="Arial" w:hAnsi="Arial"/>
                <w:sz w:val="28"/>
              </w:rPr>
            </w:pPr>
          </w:p>
          <w:p w:rsidR="003D48B3" w:rsidRPr="006B2737" w:rsidRDefault="003D48B3" w:rsidP="006041EC">
            <w:pPr>
              <w:jc w:val="center"/>
              <w:rPr>
                <w:rFonts w:ascii="Times" w:hAnsi="Times"/>
                <w:sz w:val="28"/>
              </w:rPr>
            </w:pPr>
          </w:p>
        </w:tc>
      </w:tr>
    </w:tbl>
    <w:p w:rsidR="003D48B3" w:rsidRPr="006B2737" w:rsidRDefault="003D48B3" w:rsidP="003D48B3">
      <w:pPr>
        <w:rPr>
          <w:rFonts w:ascii="Arial" w:hAnsi="Arial"/>
          <w:sz w:val="28"/>
        </w:rPr>
      </w:pPr>
    </w:p>
    <w:p w:rsidR="003D48B3" w:rsidRPr="006B2737" w:rsidRDefault="003D48B3" w:rsidP="003D48B3">
      <w:pPr>
        <w:rPr>
          <w:rFonts w:ascii="Arial" w:hAnsi="Arial"/>
          <w:sz w:val="28"/>
        </w:rPr>
      </w:pPr>
    </w:p>
    <w:p w:rsidR="003D48B3" w:rsidRPr="006B2737" w:rsidRDefault="003D48B3" w:rsidP="003D48B3">
      <w:pPr>
        <w:rPr>
          <w:rFonts w:ascii="Arial" w:hAnsi="Arial"/>
          <w:sz w:val="28"/>
        </w:rPr>
      </w:pPr>
    </w:p>
    <w:p w:rsidR="003D48B3" w:rsidRPr="006B2737" w:rsidRDefault="003D48B3" w:rsidP="003D48B3">
      <w:pPr>
        <w:rPr>
          <w:rFonts w:ascii="Arial" w:hAnsi="Arial"/>
          <w:sz w:val="28"/>
        </w:rPr>
      </w:pPr>
      <w:r w:rsidRPr="006B2737">
        <w:rPr>
          <w:rFonts w:ascii="Arial" w:hAnsi="Arial"/>
          <w:sz w:val="28"/>
        </w:rPr>
        <w:br w:type="page"/>
      </w:r>
      <w:r w:rsidRPr="006B2737">
        <w:rPr>
          <w:rFonts w:ascii="Arial" w:hAnsi="Arial"/>
          <w:sz w:val="28"/>
        </w:rPr>
        <w:lastRenderedPageBreak/>
        <w:t>Draw a Pencil in a Cup</w:t>
      </w:r>
    </w:p>
    <w:p w:rsidR="003D48B3" w:rsidRPr="006B2737" w:rsidRDefault="003D48B3" w:rsidP="003D48B3">
      <w:pPr>
        <w:rPr>
          <w:rFonts w:ascii="Arial" w:hAnsi="Arial"/>
          <w:sz w:val="28"/>
        </w:rPr>
      </w:pPr>
    </w:p>
    <w:p w:rsidR="003D48B3" w:rsidRPr="006B2737" w:rsidRDefault="003D48B3" w:rsidP="003D48B3">
      <w:pPr>
        <w:rPr>
          <w:rFonts w:ascii="Arial" w:hAnsi="Arial"/>
          <w:sz w:val="28"/>
        </w:rPr>
      </w:pPr>
      <w:r w:rsidRPr="006B2737">
        <w:rPr>
          <w:rFonts w:ascii="Times" w:hAnsi="Times"/>
          <w:sz w:val="28"/>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01" type="#_x0000_t8" style="position:absolute;margin-left:121pt;margin-top:12pt;width:315pt;height:306pt;z-index:8"/>
        </w:pict>
      </w:r>
    </w:p>
    <w:p w:rsidR="003D48B3" w:rsidRPr="006B2737" w:rsidRDefault="003D48B3" w:rsidP="003D48B3">
      <w:pPr>
        <w:rPr>
          <w:rFonts w:ascii="Arial" w:hAnsi="Arial"/>
          <w:sz w:val="28"/>
        </w:rPr>
      </w:pPr>
    </w:p>
    <w:p w:rsidR="003D48B3" w:rsidRPr="006B2737" w:rsidRDefault="003D48B3" w:rsidP="003D48B3">
      <w:pPr>
        <w:rPr>
          <w:rFonts w:ascii="Arial" w:hAnsi="Arial"/>
          <w:sz w:val="28"/>
        </w:rPr>
      </w:pPr>
    </w:p>
    <w:p w:rsidR="003D48B3" w:rsidRPr="006B2737" w:rsidRDefault="003D48B3" w:rsidP="003D48B3">
      <w:pPr>
        <w:rPr>
          <w:rFonts w:ascii="Arial" w:hAnsi="Arial"/>
          <w:sz w:val="28"/>
        </w:rPr>
      </w:pPr>
    </w:p>
    <w:p w:rsidR="003D48B3" w:rsidRPr="006B2737" w:rsidRDefault="003D48B3" w:rsidP="003D48B3">
      <w:pPr>
        <w:rPr>
          <w:rFonts w:ascii="Arial" w:hAnsi="Arial"/>
          <w:sz w:val="28"/>
        </w:rPr>
      </w:pPr>
    </w:p>
    <w:p w:rsidR="003D48B3" w:rsidRPr="006B2737" w:rsidRDefault="003D48B3" w:rsidP="003D48B3">
      <w:pPr>
        <w:rPr>
          <w:rFonts w:ascii="Arial" w:hAnsi="Arial"/>
          <w:sz w:val="28"/>
        </w:rPr>
      </w:pPr>
    </w:p>
    <w:p w:rsidR="003D48B3" w:rsidRPr="006B2737" w:rsidRDefault="003D48B3" w:rsidP="003D48B3">
      <w:pPr>
        <w:rPr>
          <w:rFonts w:ascii="Arial" w:hAnsi="Arial"/>
          <w:sz w:val="28"/>
        </w:rPr>
      </w:pPr>
    </w:p>
    <w:p w:rsidR="003D48B3" w:rsidRPr="006B2737" w:rsidRDefault="003D48B3" w:rsidP="003D48B3">
      <w:pPr>
        <w:rPr>
          <w:rFonts w:ascii="Arial" w:hAnsi="Arial"/>
          <w:sz w:val="28"/>
        </w:rPr>
      </w:pPr>
    </w:p>
    <w:p w:rsidR="003D48B3" w:rsidRPr="006B2737" w:rsidRDefault="003D48B3" w:rsidP="003D48B3">
      <w:pPr>
        <w:rPr>
          <w:rFonts w:ascii="Arial" w:hAnsi="Arial"/>
          <w:sz w:val="28"/>
        </w:rPr>
      </w:pPr>
    </w:p>
    <w:p w:rsidR="003D48B3" w:rsidRPr="006B2737" w:rsidRDefault="003D48B3" w:rsidP="003D48B3">
      <w:pPr>
        <w:rPr>
          <w:rFonts w:ascii="Arial" w:hAnsi="Arial"/>
          <w:sz w:val="28"/>
        </w:rPr>
      </w:pPr>
    </w:p>
    <w:p w:rsidR="003D48B3" w:rsidRPr="006B2737" w:rsidRDefault="003D48B3" w:rsidP="003D48B3">
      <w:pPr>
        <w:rPr>
          <w:rFonts w:ascii="Arial" w:hAnsi="Arial"/>
          <w:sz w:val="28"/>
        </w:rPr>
      </w:pPr>
    </w:p>
    <w:p w:rsidR="003D48B3" w:rsidRPr="006B2737" w:rsidRDefault="003D48B3" w:rsidP="003D48B3">
      <w:pPr>
        <w:rPr>
          <w:rFonts w:ascii="Arial" w:hAnsi="Arial"/>
          <w:sz w:val="28"/>
        </w:rPr>
      </w:pPr>
    </w:p>
    <w:p w:rsidR="003D48B3" w:rsidRPr="006B2737" w:rsidRDefault="003D48B3" w:rsidP="003D48B3">
      <w:pPr>
        <w:rPr>
          <w:rFonts w:ascii="Arial" w:hAnsi="Arial"/>
          <w:sz w:val="28"/>
        </w:rPr>
      </w:pPr>
    </w:p>
    <w:p w:rsidR="003D48B3" w:rsidRPr="006B2737" w:rsidRDefault="003D48B3" w:rsidP="003D48B3">
      <w:pPr>
        <w:rPr>
          <w:rFonts w:ascii="Arial" w:hAnsi="Arial"/>
          <w:sz w:val="28"/>
        </w:rPr>
      </w:pPr>
    </w:p>
    <w:p w:rsidR="003D48B3" w:rsidRPr="006B2737" w:rsidRDefault="003D48B3" w:rsidP="003D48B3">
      <w:pPr>
        <w:rPr>
          <w:rFonts w:ascii="Arial" w:hAnsi="Arial"/>
          <w:sz w:val="28"/>
        </w:rPr>
      </w:pPr>
    </w:p>
    <w:p w:rsidR="003D48B3" w:rsidRPr="006B2737" w:rsidRDefault="003D48B3" w:rsidP="003D48B3">
      <w:pPr>
        <w:rPr>
          <w:rFonts w:ascii="Arial" w:hAnsi="Arial"/>
          <w:sz w:val="28"/>
        </w:rPr>
      </w:pPr>
    </w:p>
    <w:p w:rsidR="003D48B3" w:rsidRPr="006B2737" w:rsidRDefault="003D48B3" w:rsidP="003D48B3">
      <w:pPr>
        <w:rPr>
          <w:rFonts w:ascii="Arial" w:hAnsi="Arial"/>
          <w:sz w:val="28"/>
        </w:rPr>
      </w:pPr>
    </w:p>
    <w:p w:rsidR="003D48B3" w:rsidRPr="006B2737" w:rsidRDefault="003D48B3" w:rsidP="003D48B3">
      <w:pPr>
        <w:rPr>
          <w:rFonts w:ascii="Arial" w:hAnsi="Arial"/>
          <w:sz w:val="28"/>
        </w:rPr>
      </w:pPr>
    </w:p>
    <w:p w:rsidR="003D48B3" w:rsidRPr="006B2737" w:rsidRDefault="003D48B3" w:rsidP="003D48B3">
      <w:pPr>
        <w:rPr>
          <w:rFonts w:ascii="Arial" w:hAnsi="Arial"/>
          <w:sz w:val="28"/>
        </w:rPr>
      </w:pPr>
    </w:p>
    <w:p w:rsidR="003D48B3" w:rsidRPr="006B2737" w:rsidRDefault="003D48B3" w:rsidP="003D48B3">
      <w:pPr>
        <w:rPr>
          <w:rFonts w:ascii="Arial" w:hAnsi="Arial"/>
          <w:sz w:val="28"/>
        </w:rPr>
      </w:pPr>
    </w:p>
    <w:p w:rsidR="003D48B3" w:rsidRPr="006B2737" w:rsidRDefault="003D48B3" w:rsidP="003D48B3">
      <w:pPr>
        <w:rPr>
          <w:rFonts w:ascii="Arial" w:hAnsi="Arial"/>
          <w:sz w:val="28"/>
        </w:rPr>
      </w:pPr>
    </w:p>
    <w:p w:rsidR="003D48B3" w:rsidRPr="006B2737" w:rsidRDefault="003D48B3" w:rsidP="003D48B3">
      <w:pPr>
        <w:rPr>
          <w:rFonts w:ascii="Arial" w:hAnsi="Arial"/>
          <w:sz w:val="28"/>
        </w:rPr>
      </w:pPr>
    </w:p>
    <w:p w:rsidR="003D48B3" w:rsidRPr="006B2737" w:rsidRDefault="003D48B3" w:rsidP="003D48B3">
      <w:pPr>
        <w:rPr>
          <w:rFonts w:ascii="Arial" w:hAnsi="Arial"/>
          <w:sz w:val="28"/>
        </w:rPr>
      </w:pPr>
    </w:p>
    <w:p w:rsidR="003D48B3" w:rsidRPr="006B2737" w:rsidRDefault="003D48B3" w:rsidP="003D48B3">
      <w:pPr>
        <w:rPr>
          <w:rFonts w:ascii="Arial" w:hAnsi="Arial"/>
          <w:sz w:val="28"/>
        </w:rPr>
      </w:pPr>
    </w:p>
    <w:p w:rsidR="003D48B3" w:rsidRPr="006B2737" w:rsidRDefault="003D48B3" w:rsidP="003D48B3">
      <w:pPr>
        <w:rPr>
          <w:rFonts w:ascii="Arial" w:hAnsi="Arial"/>
          <w:sz w:val="28"/>
        </w:rPr>
      </w:pPr>
    </w:p>
    <w:p w:rsidR="003D48B3" w:rsidRPr="006B2737" w:rsidRDefault="003D48B3" w:rsidP="003D48B3">
      <w:pPr>
        <w:rPr>
          <w:rFonts w:ascii="Arial" w:hAnsi="Arial"/>
          <w:sz w:val="28"/>
        </w:rPr>
      </w:pPr>
      <w:r w:rsidRPr="006B2737">
        <w:rPr>
          <w:rFonts w:ascii="Arial" w:hAnsi="Arial"/>
          <w:sz w:val="28"/>
        </w:rPr>
        <w:t>What happens to light when it passes through water?</w:t>
      </w:r>
    </w:p>
    <w:p w:rsidR="003D48B3" w:rsidRPr="006B2737" w:rsidRDefault="003D48B3" w:rsidP="003D48B3">
      <w:pPr>
        <w:rPr>
          <w:rFonts w:ascii="Arial" w:hAnsi="Arial"/>
          <w:sz w:val="28"/>
        </w:rPr>
      </w:pPr>
    </w:p>
    <w:p w:rsidR="003D48B3" w:rsidRPr="006B2737" w:rsidRDefault="003D48B3" w:rsidP="003D48B3">
      <w:pPr>
        <w:pBdr>
          <w:bottom w:val="single" w:sz="12" w:space="1" w:color="auto"/>
        </w:pBdr>
        <w:rPr>
          <w:rFonts w:ascii="Arial" w:hAnsi="Arial"/>
          <w:sz w:val="28"/>
        </w:rPr>
      </w:pPr>
    </w:p>
    <w:p w:rsidR="003D48B3" w:rsidRPr="006B2737" w:rsidRDefault="003D48B3" w:rsidP="003D48B3">
      <w:pPr>
        <w:rPr>
          <w:rFonts w:ascii="Arial" w:hAnsi="Arial"/>
          <w:sz w:val="28"/>
        </w:rPr>
      </w:pPr>
    </w:p>
    <w:p w:rsidR="003D48B3" w:rsidRPr="006B2737" w:rsidRDefault="003D48B3" w:rsidP="003D48B3">
      <w:pPr>
        <w:rPr>
          <w:rFonts w:ascii="Arial" w:hAnsi="Arial"/>
          <w:sz w:val="28"/>
        </w:rPr>
      </w:pPr>
    </w:p>
    <w:p w:rsidR="003D48B3" w:rsidRPr="006B2737" w:rsidRDefault="003D48B3" w:rsidP="003D48B3">
      <w:pPr>
        <w:rPr>
          <w:rFonts w:ascii="Arial" w:hAnsi="Arial"/>
          <w:sz w:val="28"/>
        </w:rPr>
      </w:pPr>
    </w:p>
    <w:p w:rsidR="003D48B3" w:rsidRPr="006B2737" w:rsidRDefault="003D48B3" w:rsidP="003D48B3">
      <w:pPr>
        <w:rPr>
          <w:rFonts w:ascii="Arial" w:hAnsi="Arial"/>
          <w:sz w:val="28"/>
        </w:rPr>
      </w:pPr>
      <w:r w:rsidRPr="006B2737">
        <w:rPr>
          <w:rFonts w:ascii="Arial" w:hAnsi="Arial"/>
          <w:sz w:val="28"/>
        </w:rPr>
        <w:t>What did you see happen that makes you think so?</w:t>
      </w:r>
    </w:p>
    <w:p w:rsidR="003D48B3" w:rsidRPr="006B2737" w:rsidRDefault="003D48B3" w:rsidP="003D48B3">
      <w:pPr>
        <w:rPr>
          <w:rFonts w:ascii="Arial" w:hAnsi="Arial"/>
          <w:sz w:val="28"/>
        </w:rPr>
      </w:pPr>
    </w:p>
    <w:p w:rsidR="003D48B3" w:rsidRPr="006B2737" w:rsidRDefault="003D48B3" w:rsidP="003D48B3">
      <w:pPr>
        <w:pBdr>
          <w:bottom w:val="single" w:sz="12" w:space="1" w:color="auto"/>
        </w:pBdr>
        <w:rPr>
          <w:rFonts w:ascii="Arial" w:hAnsi="Arial"/>
          <w:sz w:val="28"/>
        </w:rPr>
      </w:pPr>
    </w:p>
    <w:p w:rsidR="003D48B3" w:rsidRPr="006B2737" w:rsidRDefault="003D48B3" w:rsidP="003D48B3">
      <w:pPr>
        <w:rPr>
          <w:rFonts w:ascii="Arial" w:hAnsi="Arial"/>
          <w:sz w:val="28"/>
        </w:rPr>
      </w:pPr>
    </w:p>
    <w:p w:rsidR="003D48B3" w:rsidRPr="006B2737" w:rsidRDefault="003D48B3" w:rsidP="003D48B3">
      <w:pPr>
        <w:rPr>
          <w:rFonts w:ascii="Arial" w:hAnsi="Arial"/>
          <w:sz w:val="28"/>
        </w:rPr>
      </w:pPr>
    </w:p>
    <w:p w:rsidR="003D48B3" w:rsidRPr="002A57F5" w:rsidRDefault="003D48B3" w:rsidP="003D48B3">
      <w:pPr>
        <w:spacing w:line="360" w:lineRule="auto"/>
        <w:jc w:val="both"/>
        <w:rPr>
          <w:rStyle w:val="Hyperlink"/>
          <w:rFonts w:ascii="Arial" w:hAnsi="Arial"/>
          <w:color w:val="auto"/>
          <w:sz w:val="28"/>
          <w:u w:val="none"/>
        </w:rPr>
      </w:pPr>
    </w:p>
    <w:p w:rsidR="003D48B3" w:rsidRDefault="003D48B3" w:rsidP="00775A8B">
      <w:pPr>
        <w:jc w:val="both"/>
      </w:pPr>
    </w:p>
    <w:p w:rsidR="003D48B3" w:rsidRPr="003859F5" w:rsidRDefault="003D48B3" w:rsidP="003D48B3">
      <w:pPr>
        <w:jc w:val="center"/>
        <w:rPr>
          <w:rFonts w:ascii="Arial" w:hAnsi="Arial" w:cs="Arial"/>
          <w:sz w:val="32"/>
        </w:rPr>
      </w:pPr>
      <w:r w:rsidRPr="003859F5">
        <w:rPr>
          <w:rFonts w:ascii="Arial" w:hAnsi="Arial" w:cs="Arial"/>
          <w:b/>
          <w:sz w:val="32"/>
        </w:rPr>
        <w:lastRenderedPageBreak/>
        <w:t>Lesson 6: Scattering Light</w:t>
      </w:r>
    </w:p>
    <w:p w:rsidR="003D48B3" w:rsidRPr="003859F5" w:rsidRDefault="003D48B3" w:rsidP="003D48B3">
      <w:pPr>
        <w:rPr>
          <w:rFonts w:ascii="Arial" w:hAnsi="Arial" w:cs="Arial"/>
        </w:rPr>
      </w:pPr>
    </w:p>
    <w:p w:rsidR="003D48B3" w:rsidRPr="003B604F" w:rsidRDefault="003D48B3" w:rsidP="003D48B3">
      <w:pPr>
        <w:rPr>
          <w:rFonts w:ascii="Arial" w:hAnsi="Arial" w:cs="Arial"/>
          <w:b/>
        </w:rPr>
      </w:pPr>
      <w:r w:rsidRPr="003B604F">
        <w:rPr>
          <w:rFonts w:ascii="Arial" w:hAnsi="Arial" w:cs="Arial"/>
          <w:b/>
        </w:rPr>
        <w:t>Big Ideas of the Lesson</w:t>
      </w:r>
    </w:p>
    <w:p w:rsidR="003D48B3" w:rsidRPr="00B17A77" w:rsidRDefault="003D48B3" w:rsidP="00BF247A">
      <w:pPr>
        <w:numPr>
          <w:ilvl w:val="0"/>
          <w:numId w:val="14"/>
        </w:numPr>
        <w:spacing w:after="120"/>
        <w:jc w:val="both"/>
        <w:rPr>
          <w:rFonts w:ascii="Arial" w:hAnsi="Arial"/>
        </w:rPr>
      </w:pPr>
      <w:r w:rsidRPr="00B17A77">
        <w:rPr>
          <w:rFonts w:ascii="Arial" w:hAnsi="Arial"/>
        </w:rPr>
        <w:t>Light passes through glass and crystals and makes a spectrum.</w:t>
      </w:r>
    </w:p>
    <w:p w:rsidR="003D48B3" w:rsidRPr="00B17A77" w:rsidRDefault="003D48B3" w:rsidP="00BF247A">
      <w:pPr>
        <w:numPr>
          <w:ilvl w:val="0"/>
          <w:numId w:val="14"/>
        </w:numPr>
        <w:spacing w:after="120"/>
        <w:jc w:val="both"/>
        <w:rPr>
          <w:rFonts w:ascii="Arial" w:hAnsi="Arial"/>
        </w:rPr>
      </w:pPr>
      <w:r w:rsidRPr="00B17A77">
        <w:rPr>
          <w:rFonts w:ascii="Arial" w:hAnsi="Arial"/>
        </w:rPr>
        <w:t>A transparent material lets light pass through.</w:t>
      </w:r>
    </w:p>
    <w:p w:rsidR="003D48B3" w:rsidRPr="00B17A77" w:rsidRDefault="003D48B3" w:rsidP="00BF247A">
      <w:pPr>
        <w:numPr>
          <w:ilvl w:val="0"/>
          <w:numId w:val="14"/>
        </w:numPr>
        <w:spacing w:after="120"/>
        <w:jc w:val="both"/>
        <w:rPr>
          <w:rFonts w:ascii="Arial" w:hAnsi="Arial"/>
        </w:rPr>
      </w:pPr>
      <w:r w:rsidRPr="00B17A77">
        <w:rPr>
          <w:rFonts w:ascii="Arial" w:hAnsi="Arial"/>
        </w:rPr>
        <w:t xml:space="preserve">A translucent material lets some of the light pass through and some of the </w:t>
      </w:r>
      <w:proofErr w:type="gramStart"/>
      <w:r w:rsidRPr="00B17A77">
        <w:rPr>
          <w:rFonts w:ascii="Arial" w:hAnsi="Arial"/>
        </w:rPr>
        <w:t>light reflect</w:t>
      </w:r>
      <w:proofErr w:type="gramEnd"/>
      <w:r w:rsidRPr="00B17A77">
        <w:rPr>
          <w:rFonts w:ascii="Arial" w:hAnsi="Arial"/>
        </w:rPr>
        <w:t xml:space="preserve"> back.</w:t>
      </w:r>
    </w:p>
    <w:p w:rsidR="003D48B3" w:rsidRPr="00090097" w:rsidRDefault="003D48B3" w:rsidP="00BF247A">
      <w:pPr>
        <w:numPr>
          <w:ilvl w:val="0"/>
          <w:numId w:val="14"/>
        </w:numPr>
        <w:jc w:val="both"/>
        <w:rPr>
          <w:rFonts w:ascii="Arial" w:hAnsi="Arial" w:cs="Arial"/>
        </w:rPr>
      </w:pPr>
      <w:r w:rsidRPr="00B17A77">
        <w:rPr>
          <w:rFonts w:ascii="Arial" w:hAnsi="Arial"/>
        </w:rPr>
        <w:t xml:space="preserve">An opaque material blocks all light. </w:t>
      </w:r>
    </w:p>
    <w:p w:rsidR="003D48B3" w:rsidRPr="003859F5" w:rsidRDefault="003D48B3" w:rsidP="003D48B3">
      <w:pPr>
        <w:rPr>
          <w:rFonts w:ascii="Arial" w:hAnsi="Arial" w:cs="Arial"/>
        </w:rPr>
      </w:pPr>
    </w:p>
    <w:p w:rsidR="003D48B3" w:rsidRPr="003B604F" w:rsidRDefault="003D48B3" w:rsidP="003D48B3">
      <w:pPr>
        <w:rPr>
          <w:rFonts w:ascii="Arial" w:hAnsi="Arial" w:cs="Arial"/>
          <w:b/>
        </w:rPr>
      </w:pPr>
      <w:r w:rsidRPr="003B604F">
        <w:rPr>
          <w:rFonts w:ascii="Arial" w:hAnsi="Arial" w:cs="Arial"/>
          <w:b/>
        </w:rPr>
        <w:t>Abstract</w:t>
      </w:r>
    </w:p>
    <w:p w:rsidR="003D48B3" w:rsidRPr="00832C8C" w:rsidRDefault="003D48B3" w:rsidP="003D48B3">
      <w:pPr>
        <w:jc w:val="both"/>
        <w:rPr>
          <w:rFonts w:ascii="Arial" w:hAnsi="Arial" w:cs="Arial"/>
        </w:rPr>
      </w:pPr>
      <w:r w:rsidRPr="00832C8C">
        <w:rPr>
          <w:rFonts w:ascii="Arial" w:hAnsi="Arial" w:cs="Arial"/>
        </w:rPr>
        <w:t>In this lesson students explore various materials to see how light passes through them. They identify materials that reflect or bend light and offer evidence to support their conclusions.</w:t>
      </w:r>
    </w:p>
    <w:p w:rsidR="003D48B3" w:rsidRPr="00832C8C" w:rsidRDefault="003D48B3" w:rsidP="003D48B3">
      <w:pPr>
        <w:rPr>
          <w:rFonts w:ascii="Arial" w:hAnsi="Arial" w:cs="Arial"/>
        </w:rPr>
      </w:pPr>
    </w:p>
    <w:p w:rsidR="003D48B3" w:rsidRPr="003B604F" w:rsidRDefault="003D48B3" w:rsidP="003D48B3">
      <w:pPr>
        <w:rPr>
          <w:rFonts w:ascii="Arial" w:hAnsi="Arial" w:cs="Arial"/>
          <w:b/>
        </w:rPr>
      </w:pPr>
      <w:r w:rsidRPr="003B604F">
        <w:rPr>
          <w:rFonts w:ascii="Arial" w:hAnsi="Arial" w:cs="Arial"/>
          <w:b/>
        </w:rPr>
        <w:t>Grade Level Context Expectation(s)</w:t>
      </w:r>
    </w:p>
    <w:p w:rsidR="003D48B3" w:rsidRPr="00ED6A65" w:rsidRDefault="003D48B3" w:rsidP="003D48B3">
      <w:pPr>
        <w:rPr>
          <w:rFonts w:ascii="Arial" w:hAnsi="Arial" w:cs="Arial"/>
        </w:rPr>
      </w:pPr>
      <w:r w:rsidRPr="003B604F">
        <w:rPr>
          <w:rFonts w:ascii="Arial" w:hAnsi="Arial" w:cs="Arial"/>
        </w:rPr>
        <w:t>Students will:</w:t>
      </w:r>
    </w:p>
    <w:p w:rsidR="003D48B3" w:rsidRPr="00832C8C" w:rsidRDefault="003D48B3" w:rsidP="00BF247A">
      <w:pPr>
        <w:numPr>
          <w:ilvl w:val="0"/>
          <w:numId w:val="2"/>
        </w:numPr>
        <w:jc w:val="both"/>
        <w:rPr>
          <w:rFonts w:ascii="Arial" w:hAnsi="Arial" w:cs="Arial"/>
        </w:rPr>
      </w:pPr>
      <w:proofErr w:type="gramStart"/>
      <w:r w:rsidRPr="00832C8C">
        <w:rPr>
          <w:rFonts w:ascii="Arial" w:hAnsi="Arial" w:cs="Arial"/>
        </w:rPr>
        <w:t>identify</w:t>
      </w:r>
      <w:proofErr w:type="gramEnd"/>
      <w:r w:rsidRPr="00832C8C">
        <w:rPr>
          <w:rFonts w:ascii="Arial" w:hAnsi="Arial" w:cs="Arial"/>
        </w:rPr>
        <w:t xml:space="preserve"> light as a form of energy (P.EN.03.11).</w:t>
      </w:r>
    </w:p>
    <w:p w:rsidR="003D48B3" w:rsidRPr="00832C8C" w:rsidRDefault="003D48B3" w:rsidP="00BF247A">
      <w:pPr>
        <w:numPr>
          <w:ilvl w:val="0"/>
          <w:numId w:val="2"/>
        </w:numPr>
        <w:jc w:val="both"/>
        <w:rPr>
          <w:rFonts w:ascii="Arial" w:hAnsi="Arial" w:cs="Arial"/>
        </w:rPr>
      </w:pPr>
      <w:proofErr w:type="gramStart"/>
      <w:r w:rsidRPr="00832C8C">
        <w:rPr>
          <w:rFonts w:ascii="Arial" w:hAnsi="Arial" w:cs="Arial"/>
        </w:rPr>
        <w:t>explain</w:t>
      </w:r>
      <w:proofErr w:type="gramEnd"/>
      <w:r w:rsidRPr="00832C8C">
        <w:rPr>
          <w:rFonts w:ascii="Arial" w:hAnsi="Arial" w:cs="Arial"/>
        </w:rPr>
        <w:t xml:space="preserve"> how we need light to see objects: light from a source reflects off objects and enters our eyes (P.PM.03.52).</w:t>
      </w:r>
    </w:p>
    <w:p w:rsidR="003D48B3" w:rsidRPr="00832C8C" w:rsidRDefault="003D48B3" w:rsidP="003D48B3">
      <w:pPr>
        <w:ind w:left="72"/>
        <w:jc w:val="both"/>
        <w:rPr>
          <w:rFonts w:ascii="Arial" w:hAnsi="Arial" w:cs="Arial"/>
        </w:rPr>
      </w:pPr>
    </w:p>
    <w:p w:rsidR="003D48B3" w:rsidRPr="003B604F" w:rsidRDefault="003D48B3" w:rsidP="003D48B3">
      <w:pPr>
        <w:rPr>
          <w:rFonts w:ascii="Arial" w:hAnsi="Arial" w:cs="Arial"/>
          <w:b/>
        </w:rPr>
      </w:pPr>
      <w:r w:rsidRPr="003B604F">
        <w:rPr>
          <w:rFonts w:ascii="Arial" w:hAnsi="Arial" w:cs="Arial"/>
          <w:b/>
        </w:rPr>
        <w:t>Key Concept(s)</w:t>
      </w:r>
    </w:p>
    <w:p w:rsidR="003D48B3" w:rsidRPr="00832C8C" w:rsidRDefault="003D48B3" w:rsidP="003D48B3">
      <w:pPr>
        <w:rPr>
          <w:rFonts w:ascii="Arial" w:hAnsi="Arial" w:cs="Arial"/>
        </w:rPr>
      </w:pPr>
      <w:proofErr w:type="gramStart"/>
      <w:r w:rsidRPr="00832C8C">
        <w:rPr>
          <w:rFonts w:ascii="Arial" w:hAnsi="Arial" w:cs="Arial"/>
        </w:rPr>
        <w:t>light</w:t>
      </w:r>
      <w:proofErr w:type="gramEnd"/>
      <w:r w:rsidRPr="00832C8C">
        <w:rPr>
          <w:rFonts w:ascii="Arial" w:hAnsi="Arial" w:cs="Arial"/>
        </w:rPr>
        <w:t xml:space="preserve"> source</w:t>
      </w:r>
    </w:p>
    <w:p w:rsidR="003D48B3" w:rsidRPr="00832C8C" w:rsidRDefault="003D48B3" w:rsidP="003D48B3">
      <w:pPr>
        <w:rPr>
          <w:rFonts w:ascii="Arial" w:hAnsi="Arial" w:cs="Arial"/>
        </w:rPr>
      </w:pPr>
      <w:proofErr w:type="gramStart"/>
      <w:r w:rsidRPr="00832C8C">
        <w:rPr>
          <w:rFonts w:ascii="Arial" w:hAnsi="Arial" w:cs="Arial"/>
        </w:rPr>
        <w:t>opaque</w:t>
      </w:r>
      <w:proofErr w:type="gramEnd"/>
    </w:p>
    <w:p w:rsidR="003D48B3" w:rsidRPr="00832C8C" w:rsidRDefault="003D48B3" w:rsidP="003D48B3">
      <w:pPr>
        <w:rPr>
          <w:rFonts w:ascii="Arial" w:hAnsi="Arial" w:cs="Arial"/>
        </w:rPr>
      </w:pPr>
      <w:proofErr w:type="gramStart"/>
      <w:r w:rsidRPr="00832C8C">
        <w:rPr>
          <w:rFonts w:ascii="Arial" w:hAnsi="Arial" w:cs="Arial"/>
        </w:rPr>
        <w:t>reflection</w:t>
      </w:r>
      <w:proofErr w:type="gramEnd"/>
    </w:p>
    <w:p w:rsidR="003D48B3" w:rsidRPr="00832C8C" w:rsidRDefault="003D48B3" w:rsidP="003D48B3">
      <w:pPr>
        <w:rPr>
          <w:rFonts w:ascii="Arial" w:hAnsi="Arial" w:cs="Arial"/>
        </w:rPr>
      </w:pPr>
      <w:proofErr w:type="gramStart"/>
      <w:r w:rsidRPr="00832C8C">
        <w:rPr>
          <w:rFonts w:ascii="Arial" w:hAnsi="Arial" w:cs="Arial"/>
        </w:rPr>
        <w:t>translucent</w:t>
      </w:r>
      <w:proofErr w:type="gramEnd"/>
    </w:p>
    <w:p w:rsidR="003D48B3" w:rsidRPr="00832C8C" w:rsidRDefault="003D48B3" w:rsidP="003D48B3">
      <w:pPr>
        <w:rPr>
          <w:rFonts w:ascii="Arial" w:hAnsi="Arial" w:cs="Arial"/>
        </w:rPr>
      </w:pPr>
      <w:proofErr w:type="gramStart"/>
      <w:r w:rsidRPr="00832C8C">
        <w:rPr>
          <w:rFonts w:ascii="Arial" w:hAnsi="Arial" w:cs="Arial"/>
        </w:rPr>
        <w:t>transparent</w:t>
      </w:r>
      <w:proofErr w:type="gramEnd"/>
    </w:p>
    <w:p w:rsidR="003D48B3" w:rsidRPr="00832C8C" w:rsidRDefault="003D48B3" w:rsidP="003D48B3">
      <w:pPr>
        <w:rPr>
          <w:rFonts w:ascii="Arial" w:hAnsi="Arial" w:cs="Arial"/>
        </w:rPr>
      </w:pPr>
    </w:p>
    <w:p w:rsidR="003D48B3" w:rsidRPr="0074392B" w:rsidRDefault="003D48B3" w:rsidP="003D48B3">
      <w:pPr>
        <w:rPr>
          <w:rFonts w:ascii="Arial" w:hAnsi="Arial" w:cs="Arial"/>
          <w:b/>
        </w:rPr>
      </w:pPr>
      <w:r w:rsidRPr="003B604F">
        <w:rPr>
          <w:rFonts w:ascii="Arial" w:hAnsi="Arial" w:cs="Arial"/>
          <w:b/>
        </w:rPr>
        <w:t>Instru</w:t>
      </w:r>
      <w:r w:rsidRPr="0074392B">
        <w:rPr>
          <w:rFonts w:ascii="Arial" w:hAnsi="Arial" w:cs="Arial"/>
          <w:b/>
        </w:rPr>
        <w:t>ctional Resources</w:t>
      </w:r>
    </w:p>
    <w:p w:rsidR="003D48B3" w:rsidRPr="00090097" w:rsidRDefault="003D48B3" w:rsidP="003D48B3">
      <w:pPr>
        <w:pStyle w:val="Heading2"/>
        <w:jc w:val="left"/>
        <w:rPr>
          <w:sz w:val="24"/>
          <w:u w:val="single"/>
        </w:rPr>
      </w:pPr>
      <w:r w:rsidRPr="0074392B">
        <w:rPr>
          <w:sz w:val="24"/>
          <w:u w:val="single"/>
        </w:rPr>
        <w:t>Equipmen</w:t>
      </w:r>
      <w:r w:rsidRPr="00820DB0">
        <w:rPr>
          <w:sz w:val="24"/>
          <w:u w:val="single"/>
        </w:rPr>
        <w:t>t/</w:t>
      </w:r>
      <w:r w:rsidRPr="00090097">
        <w:rPr>
          <w:sz w:val="24"/>
          <w:u w:val="single"/>
        </w:rPr>
        <w:t>Manipulative</w:t>
      </w:r>
    </w:p>
    <w:p w:rsidR="003D48B3" w:rsidRPr="00DB3FDA" w:rsidRDefault="003D48B3" w:rsidP="003D48B3">
      <w:pPr>
        <w:rPr>
          <w:rFonts w:ascii="Arial" w:hAnsi="Arial"/>
        </w:rPr>
      </w:pPr>
      <w:r w:rsidRPr="00DB3FDA">
        <w:rPr>
          <w:rFonts w:ascii="Arial" w:hAnsi="Arial"/>
        </w:rPr>
        <w:t>Clay (potters, a “pea” sized piece per group)</w:t>
      </w:r>
    </w:p>
    <w:p w:rsidR="003D48B3" w:rsidRPr="00DB3FDA" w:rsidRDefault="003D48B3" w:rsidP="003D48B3">
      <w:pPr>
        <w:rPr>
          <w:rFonts w:ascii="Arial" w:hAnsi="Arial"/>
        </w:rPr>
      </w:pPr>
      <w:r w:rsidRPr="00DB3FDA">
        <w:rPr>
          <w:rFonts w:ascii="Arial" w:hAnsi="Arial"/>
        </w:rPr>
        <w:t>Clear soda (e.g., Sprite™ – one cup per group)</w:t>
      </w:r>
    </w:p>
    <w:p w:rsidR="003D48B3" w:rsidRPr="00DB3FDA" w:rsidRDefault="003D48B3" w:rsidP="003D48B3">
      <w:pPr>
        <w:rPr>
          <w:rFonts w:ascii="Arial" w:hAnsi="Arial"/>
        </w:rPr>
      </w:pPr>
      <w:r w:rsidRPr="00DB3FDA">
        <w:rPr>
          <w:rFonts w:ascii="Arial" w:hAnsi="Arial"/>
        </w:rPr>
        <w:t>Coca cola™ (one cup per group)</w:t>
      </w:r>
    </w:p>
    <w:p w:rsidR="003D48B3" w:rsidRPr="00DB3FDA" w:rsidRDefault="003D48B3" w:rsidP="003D48B3">
      <w:pPr>
        <w:numPr>
          <w:ins w:id="0" w:author="OS" w:date="2002-03-09T17:45:00Z"/>
        </w:numPr>
        <w:rPr>
          <w:rFonts w:ascii="Arial" w:hAnsi="Arial"/>
        </w:rPr>
      </w:pPr>
      <w:r w:rsidRPr="00DB3FDA">
        <w:rPr>
          <w:rFonts w:ascii="Arial" w:hAnsi="Arial"/>
        </w:rPr>
        <w:t>Coffee stirrers</w:t>
      </w:r>
    </w:p>
    <w:p w:rsidR="003D48B3" w:rsidRPr="00DB3FDA" w:rsidRDefault="003D48B3" w:rsidP="003D48B3">
      <w:pPr>
        <w:rPr>
          <w:rFonts w:ascii="Arial" w:hAnsi="Arial"/>
        </w:rPr>
      </w:pPr>
      <w:r w:rsidRPr="00DB3FDA">
        <w:rPr>
          <w:rFonts w:ascii="Arial" w:hAnsi="Arial"/>
        </w:rPr>
        <w:t>Crystals (from lamps or other sources, for demonstration)</w:t>
      </w:r>
    </w:p>
    <w:p w:rsidR="003D48B3" w:rsidRPr="00DB3FDA" w:rsidRDefault="003D48B3" w:rsidP="003D48B3">
      <w:pPr>
        <w:rPr>
          <w:rFonts w:ascii="Arial" w:hAnsi="Arial"/>
        </w:rPr>
      </w:pPr>
      <w:r w:rsidRPr="00DB3FDA">
        <w:rPr>
          <w:rFonts w:ascii="Arial" w:hAnsi="Arial"/>
        </w:rPr>
        <w:t>Cups (8 ounce, clear plastic, four per group)</w:t>
      </w:r>
    </w:p>
    <w:p w:rsidR="003D48B3" w:rsidRPr="00DB3FDA" w:rsidRDefault="003D48B3" w:rsidP="003D48B3">
      <w:pPr>
        <w:rPr>
          <w:rFonts w:ascii="Arial" w:hAnsi="Arial"/>
        </w:rPr>
      </w:pPr>
      <w:r w:rsidRPr="00DB3FDA">
        <w:rPr>
          <w:rFonts w:ascii="Arial" w:hAnsi="Arial"/>
        </w:rPr>
        <w:t>Eyedropper (per group)</w:t>
      </w:r>
    </w:p>
    <w:p w:rsidR="003D48B3" w:rsidRPr="00DB3FDA" w:rsidRDefault="003D48B3" w:rsidP="003D48B3">
      <w:pPr>
        <w:rPr>
          <w:rFonts w:ascii="Arial" w:hAnsi="Arial"/>
        </w:rPr>
      </w:pPr>
      <w:r w:rsidRPr="00DB3FDA">
        <w:rPr>
          <w:rFonts w:ascii="Arial" w:hAnsi="Arial"/>
        </w:rPr>
        <w:t>Flashlight (per group)</w:t>
      </w:r>
    </w:p>
    <w:p w:rsidR="003D48B3" w:rsidRPr="00DB3FDA" w:rsidRDefault="003D48B3" w:rsidP="003D48B3">
      <w:pPr>
        <w:rPr>
          <w:rFonts w:ascii="Arial" w:hAnsi="Arial"/>
        </w:rPr>
      </w:pPr>
      <w:r w:rsidRPr="00DB3FDA">
        <w:rPr>
          <w:rFonts w:ascii="Arial" w:hAnsi="Arial"/>
        </w:rPr>
        <w:t>Lenses (from old glasses, for demonstration)</w:t>
      </w:r>
    </w:p>
    <w:p w:rsidR="003D48B3" w:rsidRPr="00DB3FDA" w:rsidRDefault="003D48B3" w:rsidP="003D48B3">
      <w:pPr>
        <w:rPr>
          <w:rFonts w:ascii="Arial" w:hAnsi="Arial"/>
        </w:rPr>
      </w:pPr>
      <w:r w:rsidRPr="00DB3FDA">
        <w:rPr>
          <w:rFonts w:ascii="Arial" w:hAnsi="Arial"/>
        </w:rPr>
        <w:t>Milk (1/8 pint per student)</w:t>
      </w:r>
    </w:p>
    <w:p w:rsidR="003D48B3" w:rsidRPr="00DB3FDA" w:rsidRDefault="003D48B3" w:rsidP="003D48B3">
      <w:pPr>
        <w:rPr>
          <w:rFonts w:ascii="Arial" w:hAnsi="Arial"/>
        </w:rPr>
      </w:pPr>
      <w:r w:rsidRPr="00DB3FDA">
        <w:rPr>
          <w:rFonts w:ascii="Arial" w:hAnsi="Arial"/>
        </w:rPr>
        <w:t xml:space="preserve">Oil (cooking, a </w:t>
      </w:r>
      <w:proofErr w:type="spellStart"/>
      <w:r w:rsidRPr="00DB3FDA">
        <w:rPr>
          <w:rFonts w:ascii="Arial" w:hAnsi="Arial"/>
        </w:rPr>
        <w:t>dropperful</w:t>
      </w:r>
      <w:proofErr w:type="spellEnd"/>
      <w:r w:rsidRPr="00DB3FDA">
        <w:rPr>
          <w:rFonts w:ascii="Arial" w:hAnsi="Arial"/>
        </w:rPr>
        <w:t xml:space="preserve"> per student)</w:t>
      </w:r>
    </w:p>
    <w:p w:rsidR="003D48B3" w:rsidRPr="00DB3FDA" w:rsidRDefault="003D48B3" w:rsidP="003D48B3">
      <w:pPr>
        <w:rPr>
          <w:rFonts w:ascii="Arial" w:hAnsi="Arial"/>
        </w:rPr>
      </w:pPr>
      <w:r w:rsidRPr="00DB3FDA">
        <w:rPr>
          <w:rFonts w:ascii="Arial" w:hAnsi="Arial"/>
        </w:rPr>
        <w:t>Water</w:t>
      </w:r>
    </w:p>
    <w:p w:rsidR="003D48B3" w:rsidRPr="00090097" w:rsidRDefault="003D48B3" w:rsidP="003D48B3">
      <w:pPr>
        <w:rPr>
          <w:rFonts w:ascii="Arial" w:hAnsi="Arial"/>
        </w:rPr>
      </w:pPr>
    </w:p>
    <w:p w:rsidR="003D48B3" w:rsidRPr="00090097" w:rsidRDefault="003D48B3" w:rsidP="003D48B3">
      <w:pPr>
        <w:pStyle w:val="Heading2"/>
        <w:jc w:val="left"/>
        <w:rPr>
          <w:sz w:val="24"/>
          <w:u w:val="single"/>
        </w:rPr>
      </w:pPr>
      <w:r w:rsidRPr="00090097">
        <w:rPr>
          <w:sz w:val="24"/>
          <w:u w:val="single"/>
        </w:rPr>
        <w:t>Student Resource</w:t>
      </w:r>
    </w:p>
    <w:p w:rsidR="003D48B3" w:rsidRPr="00C470FD" w:rsidRDefault="003D48B3" w:rsidP="003D48B3">
      <w:pPr>
        <w:ind w:left="432" w:hanging="432"/>
        <w:jc w:val="both"/>
        <w:rPr>
          <w:rFonts w:ascii="Arial" w:hAnsi="Arial"/>
        </w:rPr>
      </w:pPr>
      <w:r w:rsidRPr="00C470FD">
        <w:rPr>
          <w:rFonts w:ascii="Arial" w:hAnsi="Arial"/>
        </w:rPr>
        <w:t xml:space="preserve">Bailey, Gerry. </w:t>
      </w:r>
      <w:r w:rsidRPr="00C470FD">
        <w:rPr>
          <w:rFonts w:ascii="Arial" w:hAnsi="Arial"/>
          <w:i/>
        </w:rPr>
        <w:t xml:space="preserve">Light and Color: Discover Science </w:t>
      </w:r>
      <w:proofErr w:type="gramStart"/>
      <w:r w:rsidRPr="00C470FD">
        <w:rPr>
          <w:rFonts w:ascii="Arial" w:hAnsi="Arial"/>
          <w:i/>
        </w:rPr>
        <w:t>Through</w:t>
      </w:r>
      <w:proofErr w:type="gramEnd"/>
      <w:r w:rsidRPr="00C470FD">
        <w:rPr>
          <w:rFonts w:ascii="Arial" w:hAnsi="Arial"/>
          <w:i/>
        </w:rPr>
        <w:t xml:space="preserve"> Facts and Fun. </w:t>
      </w:r>
      <w:r w:rsidRPr="00C470FD">
        <w:rPr>
          <w:rFonts w:ascii="Arial" w:hAnsi="Arial"/>
        </w:rPr>
        <w:t>Strongsville, OH: Gareth Stevens Publishing, 2008.</w:t>
      </w:r>
    </w:p>
    <w:p w:rsidR="003D48B3" w:rsidRPr="00101FDD" w:rsidRDefault="003D48B3" w:rsidP="003D48B3">
      <w:pPr>
        <w:ind w:left="432" w:hanging="432"/>
        <w:jc w:val="both"/>
        <w:rPr>
          <w:rFonts w:ascii="Arial" w:hAnsi="Arial"/>
        </w:rPr>
      </w:pPr>
    </w:p>
    <w:p w:rsidR="003D48B3" w:rsidRPr="00101FDD" w:rsidRDefault="003D48B3" w:rsidP="003D48B3">
      <w:pPr>
        <w:ind w:left="432" w:hanging="432"/>
        <w:jc w:val="both"/>
        <w:rPr>
          <w:rFonts w:ascii="Arial" w:hAnsi="Arial"/>
        </w:rPr>
      </w:pPr>
      <w:r w:rsidRPr="00101FDD">
        <w:rPr>
          <w:rFonts w:ascii="Arial" w:hAnsi="Arial"/>
        </w:rPr>
        <w:t xml:space="preserve">Gardner, Robert. </w:t>
      </w:r>
      <w:proofErr w:type="gramStart"/>
      <w:r w:rsidRPr="00101FDD">
        <w:rPr>
          <w:rFonts w:ascii="Arial" w:hAnsi="Arial"/>
          <w:i/>
        </w:rPr>
        <w:t>Experiments with Light and Mirrors.</w:t>
      </w:r>
      <w:proofErr w:type="gramEnd"/>
      <w:r w:rsidRPr="00101FDD">
        <w:rPr>
          <w:rFonts w:ascii="Arial" w:hAnsi="Arial"/>
          <w:i/>
        </w:rPr>
        <w:t xml:space="preserve"> </w:t>
      </w:r>
      <w:r w:rsidRPr="00101FDD">
        <w:rPr>
          <w:rFonts w:ascii="Arial" w:hAnsi="Arial"/>
        </w:rPr>
        <w:t xml:space="preserve">Berkeley Heights, NJ: </w:t>
      </w:r>
      <w:proofErr w:type="spellStart"/>
      <w:r w:rsidRPr="00101FDD">
        <w:rPr>
          <w:rFonts w:ascii="Arial" w:hAnsi="Arial"/>
        </w:rPr>
        <w:t>Enslow</w:t>
      </w:r>
      <w:proofErr w:type="spellEnd"/>
      <w:r w:rsidRPr="00101FDD">
        <w:rPr>
          <w:rFonts w:ascii="Arial" w:hAnsi="Arial"/>
        </w:rPr>
        <w:t xml:space="preserve"> Publishers, 2006.</w:t>
      </w:r>
    </w:p>
    <w:p w:rsidR="003D48B3" w:rsidRPr="00101FDD" w:rsidRDefault="003D48B3" w:rsidP="003D48B3">
      <w:pPr>
        <w:ind w:left="432" w:hanging="432"/>
        <w:jc w:val="both"/>
        <w:rPr>
          <w:rFonts w:ascii="Arial" w:hAnsi="Arial"/>
        </w:rPr>
      </w:pPr>
    </w:p>
    <w:p w:rsidR="003D48B3" w:rsidRPr="00090097" w:rsidRDefault="003D48B3" w:rsidP="003D48B3">
      <w:pPr>
        <w:ind w:left="432" w:hanging="432"/>
        <w:jc w:val="both"/>
        <w:rPr>
          <w:rFonts w:ascii="Arial" w:hAnsi="Arial"/>
        </w:rPr>
      </w:pPr>
      <w:proofErr w:type="spellStart"/>
      <w:proofErr w:type="gramStart"/>
      <w:r w:rsidRPr="00090097">
        <w:rPr>
          <w:rFonts w:ascii="Arial" w:hAnsi="Arial"/>
        </w:rPr>
        <w:t>Keteyian</w:t>
      </w:r>
      <w:proofErr w:type="spellEnd"/>
      <w:r w:rsidRPr="00090097">
        <w:rPr>
          <w:rFonts w:ascii="Arial" w:hAnsi="Arial"/>
        </w:rPr>
        <w:t xml:space="preserve">, Linda, and Juliana </w:t>
      </w:r>
      <w:proofErr w:type="spellStart"/>
      <w:r w:rsidRPr="00090097">
        <w:rPr>
          <w:rFonts w:ascii="Arial" w:hAnsi="Arial"/>
        </w:rPr>
        <w:t>Texley</w:t>
      </w:r>
      <w:proofErr w:type="spellEnd"/>
      <w:r w:rsidRPr="00090097">
        <w:rPr>
          <w:rFonts w:ascii="Arial" w:hAnsi="Arial"/>
        </w:rPr>
        <w:t>.</w:t>
      </w:r>
      <w:proofErr w:type="gramEnd"/>
      <w:r w:rsidRPr="00090097">
        <w:rPr>
          <w:rFonts w:ascii="Arial" w:hAnsi="Arial"/>
        </w:rPr>
        <w:t xml:space="preserve"> </w:t>
      </w:r>
      <w:proofErr w:type="gramStart"/>
      <w:r w:rsidRPr="00DB3FDA">
        <w:rPr>
          <w:rFonts w:ascii="Arial" w:hAnsi="Arial"/>
          <w:i/>
        </w:rPr>
        <w:t>Supplemental Materials (SC030206</w:t>
      </w:r>
      <w:r w:rsidRPr="00090097">
        <w:rPr>
          <w:rFonts w:ascii="Arial" w:hAnsi="Arial"/>
          <w:i/>
        </w:rPr>
        <w:t>01.doc).</w:t>
      </w:r>
      <w:proofErr w:type="gramEnd"/>
      <w:r w:rsidRPr="00090097">
        <w:rPr>
          <w:rFonts w:ascii="Arial" w:hAnsi="Arial"/>
          <w:i/>
        </w:rPr>
        <w:t xml:space="preserve"> </w:t>
      </w:r>
      <w:proofErr w:type="gramStart"/>
      <w:r w:rsidRPr="00090097">
        <w:rPr>
          <w:rFonts w:ascii="Arial" w:hAnsi="Arial"/>
        </w:rPr>
        <w:t>Teacher-made material.</w:t>
      </w:r>
      <w:proofErr w:type="gramEnd"/>
      <w:r w:rsidRPr="00090097">
        <w:rPr>
          <w:rFonts w:ascii="Arial" w:hAnsi="Arial"/>
        </w:rPr>
        <w:t xml:space="preserve"> Waterford, MI: Oakland Schools, 2009.</w:t>
      </w:r>
    </w:p>
    <w:p w:rsidR="003D48B3" w:rsidRPr="00C470FD" w:rsidRDefault="003D48B3" w:rsidP="003D48B3">
      <w:pPr>
        <w:ind w:left="360" w:hanging="360"/>
        <w:rPr>
          <w:rFonts w:ascii="Arial" w:hAnsi="Arial"/>
        </w:rPr>
      </w:pPr>
    </w:p>
    <w:p w:rsidR="003D48B3" w:rsidRPr="00C470FD" w:rsidRDefault="003D48B3" w:rsidP="003D48B3">
      <w:pPr>
        <w:ind w:left="360" w:hanging="360"/>
        <w:rPr>
          <w:rFonts w:ascii="Arial" w:hAnsi="Arial"/>
        </w:rPr>
      </w:pPr>
      <w:r w:rsidRPr="00C470FD">
        <w:rPr>
          <w:rFonts w:ascii="Arial" w:hAnsi="Arial"/>
        </w:rPr>
        <w:t xml:space="preserve">Lynette, Rachel. </w:t>
      </w:r>
      <w:proofErr w:type="gramStart"/>
      <w:r w:rsidRPr="00C470FD">
        <w:rPr>
          <w:rFonts w:ascii="Arial" w:hAnsi="Arial"/>
          <w:i/>
        </w:rPr>
        <w:t>Experiments with Light.</w:t>
      </w:r>
      <w:proofErr w:type="gramEnd"/>
      <w:r w:rsidRPr="00C470FD">
        <w:rPr>
          <w:rFonts w:ascii="Arial" w:hAnsi="Arial"/>
          <w:i/>
        </w:rPr>
        <w:t xml:space="preserve"> </w:t>
      </w:r>
      <w:r w:rsidRPr="00C470FD">
        <w:rPr>
          <w:rFonts w:ascii="Arial" w:hAnsi="Arial"/>
        </w:rPr>
        <w:t>Portsmouth, NH: Heinemann, 2008.</w:t>
      </w:r>
    </w:p>
    <w:p w:rsidR="003D48B3" w:rsidRPr="00C470FD" w:rsidRDefault="003D48B3" w:rsidP="003D48B3">
      <w:pPr>
        <w:ind w:left="360" w:hanging="360"/>
        <w:rPr>
          <w:rFonts w:ascii="Arial" w:hAnsi="Arial"/>
        </w:rPr>
      </w:pPr>
    </w:p>
    <w:p w:rsidR="003D48B3" w:rsidRPr="00090097" w:rsidRDefault="003D48B3" w:rsidP="003D48B3">
      <w:pPr>
        <w:ind w:left="360" w:hanging="360"/>
        <w:rPr>
          <w:rFonts w:ascii="Arial" w:hAnsi="Arial"/>
        </w:rPr>
      </w:pPr>
      <w:proofErr w:type="spellStart"/>
      <w:proofErr w:type="gramStart"/>
      <w:r w:rsidRPr="00C470FD">
        <w:rPr>
          <w:rFonts w:ascii="Arial" w:hAnsi="Arial"/>
        </w:rPr>
        <w:t>Rosinsky</w:t>
      </w:r>
      <w:proofErr w:type="spellEnd"/>
      <w:r w:rsidRPr="00C470FD">
        <w:rPr>
          <w:rFonts w:ascii="Arial" w:hAnsi="Arial"/>
        </w:rPr>
        <w:t>.</w:t>
      </w:r>
      <w:proofErr w:type="gramEnd"/>
      <w:r w:rsidRPr="00C470FD">
        <w:rPr>
          <w:rFonts w:ascii="Arial" w:hAnsi="Arial"/>
        </w:rPr>
        <w:t xml:space="preserve"> </w:t>
      </w:r>
      <w:r w:rsidRPr="00C470FD">
        <w:rPr>
          <w:rFonts w:ascii="Arial" w:hAnsi="Arial"/>
          <w:i/>
        </w:rPr>
        <w:t xml:space="preserve">Light: Shadows, Mirrors, and Rainbows. </w:t>
      </w:r>
      <w:r w:rsidRPr="00C470FD">
        <w:rPr>
          <w:rFonts w:ascii="Arial" w:hAnsi="Arial"/>
        </w:rPr>
        <w:t>Mankato, MN: Picture Window Books, 2004.</w:t>
      </w:r>
    </w:p>
    <w:p w:rsidR="003D48B3" w:rsidRPr="00C470FD" w:rsidRDefault="003D48B3" w:rsidP="003D48B3">
      <w:pPr>
        <w:ind w:left="360" w:hanging="360"/>
        <w:jc w:val="both"/>
        <w:rPr>
          <w:rFonts w:ascii="Arial" w:hAnsi="Arial"/>
        </w:rPr>
      </w:pPr>
    </w:p>
    <w:p w:rsidR="003D48B3" w:rsidRPr="00090097" w:rsidRDefault="003D48B3" w:rsidP="003D48B3">
      <w:pPr>
        <w:ind w:left="360" w:hanging="360"/>
        <w:jc w:val="both"/>
        <w:rPr>
          <w:rFonts w:ascii="Arial" w:hAnsi="Arial"/>
        </w:rPr>
      </w:pPr>
      <w:r w:rsidRPr="00090097">
        <w:rPr>
          <w:rFonts w:ascii="Arial" w:hAnsi="Arial"/>
        </w:rPr>
        <w:t xml:space="preserve">Royston, Angela. </w:t>
      </w:r>
      <w:proofErr w:type="gramStart"/>
      <w:r w:rsidRPr="00090097">
        <w:rPr>
          <w:rFonts w:ascii="Arial" w:hAnsi="Arial"/>
          <w:i/>
        </w:rPr>
        <w:t>Color.</w:t>
      </w:r>
      <w:proofErr w:type="gramEnd"/>
      <w:r w:rsidRPr="00090097">
        <w:rPr>
          <w:rFonts w:ascii="Arial" w:hAnsi="Arial"/>
        </w:rPr>
        <w:t xml:space="preserve"> Chicago: Heinemann, 2002.</w:t>
      </w:r>
    </w:p>
    <w:p w:rsidR="003D48B3" w:rsidRPr="00090097" w:rsidRDefault="003D48B3" w:rsidP="003D48B3">
      <w:pPr>
        <w:ind w:left="360" w:hanging="360"/>
        <w:rPr>
          <w:rFonts w:ascii="Arial" w:hAnsi="Arial"/>
        </w:rPr>
      </w:pPr>
    </w:p>
    <w:p w:rsidR="003D48B3" w:rsidRPr="00090097" w:rsidRDefault="003D48B3" w:rsidP="003D48B3">
      <w:pPr>
        <w:ind w:left="360" w:hanging="360"/>
        <w:rPr>
          <w:rFonts w:ascii="Arial" w:hAnsi="Arial"/>
        </w:rPr>
      </w:pPr>
      <w:r w:rsidRPr="00090097">
        <w:rPr>
          <w:rFonts w:ascii="Arial" w:hAnsi="Arial"/>
        </w:rPr>
        <w:t xml:space="preserve">---. </w:t>
      </w:r>
      <w:proofErr w:type="gramStart"/>
      <w:r w:rsidRPr="00090097">
        <w:rPr>
          <w:rFonts w:ascii="Arial" w:hAnsi="Arial"/>
          <w:i/>
        </w:rPr>
        <w:t>Light and Dark.</w:t>
      </w:r>
      <w:proofErr w:type="gramEnd"/>
      <w:r w:rsidRPr="00090097">
        <w:rPr>
          <w:rFonts w:ascii="Arial" w:hAnsi="Arial"/>
        </w:rPr>
        <w:t xml:space="preserve"> Chicago: Heinemann, 2002.</w:t>
      </w:r>
    </w:p>
    <w:p w:rsidR="003D48B3" w:rsidRPr="00FC1803" w:rsidRDefault="003D48B3" w:rsidP="003D48B3">
      <w:pPr>
        <w:pStyle w:val="Heading5"/>
        <w:spacing w:before="0" w:after="0"/>
        <w:rPr>
          <w:rFonts w:ascii="Arial" w:hAnsi="Arial"/>
          <w:b w:val="0"/>
          <w:i w:val="0"/>
          <w:sz w:val="24"/>
          <w:u w:val="single"/>
        </w:rPr>
      </w:pPr>
    </w:p>
    <w:p w:rsidR="003D48B3" w:rsidRPr="00090097" w:rsidRDefault="003D48B3" w:rsidP="003D48B3">
      <w:pPr>
        <w:pStyle w:val="Heading5"/>
        <w:spacing w:before="0" w:after="0"/>
        <w:rPr>
          <w:rFonts w:ascii="Arial" w:hAnsi="Arial"/>
          <w:b w:val="0"/>
          <w:i w:val="0"/>
          <w:sz w:val="24"/>
          <w:u w:val="single"/>
        </w:rPr>
      </w:pPr>
      <w:r w:rsidRPr="00090097">
        <w:rPr>
          <w:rFonts w:ascii="Arial" w:hAnsi="Arial"/>
          <w:b w:val="0"/>
          <w:i w:val="0"/>
          <w:sz w:val="24"/>
          <w:u w:val="single"/>
        </w:rPr>
        <w:t>Teacher Resource</w:t>
      </w:r>
    </w:p>
    <w:p w:rsidR="003D48B3" w:rsidRPr="00FC1803" w:rsidRDefault="003D48B3" w:rsidP="003D48B3">
      <w:pPr>
        <w:pStyle w:val="Footer"/>
        <w:tabs>
          <w:tab w:val="clear" w:pos="4320"/>
          <w:tab w:val="clear" w:pos="8640"/>
        </w:tabs>
        <w:ind w:left="360" w:hanging="360"/>
        <w:jc w:val="both"/>
        <w:rPr>
          <w:rFonts w:ascii="Arial" w:hAnsi="Arial"/>
        </w:rPr>
      </w:pPr>
      <w:proofErr w:type="spellStart"/>
      <w:proofErr w:type="gramStart"/>
      <w:r w:rsidRPr="00090097">
        <w:rPr>
          <w:rFonts w:ascii="Arial" w:hAnsi="Arial"/>
        </w:rPr>
        <w:t>Keteyian</w:t>
      </w:r>
      <w:proofErr w:type="spellEnd"/>
      <w:r w:rsidRPr="00090097">
        <w:rPr>
          <w:rFonts w:ascii="Arial" w:hAnsi="Arial"/>
        </w:rPr>
        <w:t xml:space="preserve">, Linda, and Juliana </w:t>
      </w:r>
      <w:proofErr w:type="spellStart"/>
      <w:r w:rsidRPr="00090097">
        <w:rPr>
          <w:rFonts w:ascii="Arial" w:hAnsi="Arial"/>
        </w:rPr>
        <w:t>Texley</w:t>
      </w:r>
      <w:proofErr w:type="spellEnd"/>
      <w:r w:rsidRPr="00090097">
        <w:rPr>
          <w:rFonts w:ascii="Arial" w:hAnsi="Arial"/>
        </w:rPr>
        <w:t>.</w:t>
      </w:r>
      <w:proofErr w:type="gramEnd"/>
      <w:r w:rsidRPr="00090097">
        <w:rPr>
          <w:rFonts w:ascii="Arial" w:hAnsi="Arial"/>
        </w:rPr>
        <w:t xml:space="preserve"> </w:t>
      </w:r>
      <w:r w:rsidRPr="00090097">
        <w:rPr>
          <w:rFonts w:ascii="Arial" w:hAnsi="Arial"/>
          <w:i/>
        </w:rPr>
        <w:t xml:space="preserve">Grade 3 Unit 2 Teacher Background (SC030200TB.doc). </w:t>
      </w:r>
      <w:proofErr w:type="gramStart"/>
      <w:r w:rsidRPr="00090097">
        <w:rPr>
          <w:rFonts w:ascii="Arial" w:hAnsi="Arial"/>
        </w:rPr>
        <w:t>Teacher-made material.</w:t>
      </w:r>
      <w:proofErr w:type="gramEnd"/>
      <w:r w:rsidRPr="00090097">
        <w:rPr>
          <w:rFonts w:ascii="Arial" w:hAnsi="Arial"/>
        </w:rPr>
        <w:t xml:space="preserve"> Waterford, MI: Oakland Schools, 2009.</w:t>
      </w:r>
    </w:p>
    <w:p w:rsidR="003D48B3" w:rsidRPr="00090097" w:rsidRDefault="003D48B3" w:rsidP="003D48B3">
      <w:pPr>
        <w:pStyle w:val="Footer"/>
        <w:tabs>
          <w:tab w:val="clear" w:pos="4320"/>
          <w:tab w:val="clear" w:pos="8640"/>
        </w:tabs>
        <w:ind w:left="360" w:hanging="360"/>
        <w:jc w:val="both"/>
        <w:rPr>
          <w:rFonts w:ascii="Arial" w:hAnsi="Arial"/>
        </w:rPr>
      </w:pPr>
    </w:p>
    <w:p w:rsidR="003D48B3" w:rsidRPr="00DB3FDA" w:rsidRDefault="003D48B3" w:rsidP="003D48B3">
      <w:pPr>
        <w:pStyle w:val="Heading1"/>
      </w:pPr>
      <w:r w:rsidRPr="00DB3FDA">
        <w:t>Sequence of Activities</w:t>
      </w:r>
    </w:p>
    <w:p w:rsidR="003D48B3" w:rsidRPr="00DB3FDA" w:rsidRDefault="003D48B3" w:rsidP="003D48B3">
      <w:pPr>
        <w:jc w:val="both"/>
        <w:rPr>
          <w:rFonts w:ascii="Arial" w:hAnsi="Arial"/>
        </w:rPr>
      </w:pPr>
      <w:r w:rsidRPr="00DB3FDA">
        <w:rPr>
          <w:rFonts w:ascii="Arial" w:hAnsi="Arial"/>
          <w:u w:val="single"/>
        </w:rPr>
        <w:t>Advance Preparation</w:t>
      </w:r>
      <w:r w:rsidRPr="00DB3FDA">
        <w:rPr>
          <w:rFonts w:ascii="Arial" w:hAnsi="Arial"/>
        </w:rPr>
        <w:t>: Prior to this activity practice with the materials yourself to get a feel for the kinds of colors your students will see. Ask parents for lenses from old glasses and bits of crystal for demonstration. If you have crystal jewelry or a tie pin, wear it to school. Fill one cup per group with Coca cola™ (half way), one cup per group with clear soda (such as Sprite™), and two cups with water.</w:t>
      </w:r>
    </w:p>
    <w:p w:rsidR="003D48B3" w:rsidRPr="00DB3FDA" w:rsidRDefault="003D48B3" w:rsidP="003D48B3">
      <w:pPr>
        <w:rPr>
          <w:rFonts w:ascii="Arial" w:hAnsi="Arial"/>
        </w:rPr>
      </w:pPr>
    </w:p>
    <w:p w:rsidR="003D48B3" w:rsidRPr="00DB3FDA" w:rsidRDefault="003D48B3" w:rsidP="00BF247A">
      <w:pPr>
        <w:numPr>
          <w:ilvl w:val="0"/>
          <w:numId w:val="13"/>
        </w:numPr>
        <w:jc w:val="both"/>
        <w:rPr>
          <w:rFonts w:ascii="Arial" w:hAnsi="Arial"/>
        </w:rPr>
      </w:pPr>
      <w:r w:rsidRPr="00DB3FDA">
        <w:rPr>
          <w:rFonts w:ascii="Arial" w:hAnsi="Arial"/>
        </w:rPr>
        <w:t xml:space="preserve">Introduce the behavior of a crystal. Show a piece of jewelry or a piece of crystal from a lamp. Ask students to brainstorm all of the times they have seen “rainbows” or spectra. Include those experiences that have been conducted in class, as well as experiences at home. </w:t>
      </w:r>
    </w:p>
    <w:p w:rsidR="003D48B3" w:rsidRPr="00DB3FDA" w:rsidRDefault="003D48B3" w:rsidP="003D48B3">
      <w:pPr>
        <w:rPr>
          <w:rFonts w:ascii="Arial" w:hAnsi="Arial"/>
        </w:rPr>
      </w:pPr>
    </w:p>
    <w:p w:rsidR="003D48B3" w:rsidRPr="00DB3FDA" w:rsidRDefault="003D48B3" w:rsidP="00BF247A">
      <w:pPr>
        <w:numPr>
          <w:ilvl w:val="0"/>
          <w:numId w:val="13"/>
        </w:numPr>
        <w:jc w:val="both"/>
        <w:rPr>
          <w:rFonts w:ascii="Arial" w:hAnsi="Arial"/>
        </w:rPr>
      </w:pPr>
      <w:r w:rsidRPr="00DB3FDA">
        <w:rPr>
          <w:rFonts w:ascii="Arial" w:hAnsi="Arial"/>
        </w:rPr>
        <w:t>Make a chart of the students’ answers on the board. Include the material through which the light passed. Here is an example:</w:t>
      </w:r>
    </w:p>
    <w:p w:rsidR="003D48B3" w:rsidRPr="00DB3FDA" w:rsidRDefault="003D48B3" w:rsidP="003D48B3">
      <w:pPr>
        <w:jc w:val="both"/>
        <w:rPr>
          <w:rFonts w:ascii="Arial" w:hAnsi="Arial"/>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3D48B3" w:rsidRPr="00DB3FDA" w:rsidTr="006041EC">
        <w:tblPrEx>
          <w:tblCellMar>
            <w:top w:w="0" w:type="dxa"/>
            <w:bottom w:w="0" w:type="dxa"/>
          </w:tblCellMar>
        </w:tblPrEx>
        <w:trPr>
          <w:jc w:val="center"/>
        </w:trPr>
        <w:tc>
          <w:tcPr>
            <w:tcW w:w="4428" w:type="dxa"/>
          </w:tcPr>
          <w:p w:rsidR="003D48B3" w:rsidRPr="00DB3FDA" w:rsidRDefault="003D48B3" w:rsidP="006041EC">
            <w:pPr>
              <w:tabs>
                <w:tab w:val="num" w:pos="360"/>
              </w:tabs>
              <w:ind w:left="360" w:hanging="360"/>
              <w:jc w:val="center"/>
              <w:rPr>
                <w:rFonts w:ascii="Arial" w:hAnsi="Arial"/>
              </w:rPr>
            </w:pPr>
          </w:p>
          <w:p w:rsidR="003D48B3" w:rsidRPr="00DB3FDA" w:rsidRDefault="003D48B3" w:rsidP="006041EC">
            <w:pPr>
              <w:tabs>
                <w:tab w:val="num" w:pos="360"/>
              </w:tabs>
              <w:ind w:left="360" w:hanging="360"/>
              <w:jc w:val="center"/>
              <w:rPr>
                <w:rFonts w:ascii="Times" w:hAnsi="Times"/>
              </w:rPr>
            </w:pPr>
            <w:r w:rsidRPr="00DB3FDA">
              <w:rPr>
                <w:rFonts w:ascii="Arial" w:hAnsi="Arial"/>
              </w:rPr>
              <w:t>Where you saw the spectrum</w:t>
            </w:r>
          </w:p>
        </w:tc>
        <w:tc>
          <w:tcPr>
            <w:tcW w:w="4428" w:type="dxa"/>
          </w:tcPr>
          <w:p w:rsidR="003D48B3" w:rsidRPr="00DB3FDA" w:rsidRDefault="003D48B3" w:rsidP="006041EC">
            <w:pPr>
              <w:tabs>
                <w:tab w:val="num" w:pos="360"/>
              </w:tabs>
              <w:ind w:left="360" w:hanging="360"/>
              <w:jc w:val="center"/>
              <w:rPr>
                <w:rFonts w:ascii="Arial" w:hAnsi="Arial"/>
              </w:rPr>
            </w:pPr>
          </w:p>
          <w:p w:rsidR="003D48B3" w:rsidRPr="00DB3FDA" w:rsidRDefault="003D48B3" w:rsidP="006041EC">
            <w:pPr>
              <w:tabs>
                <w:tab w:val="num" w:pos="360"/>
              </w:tabs>
              <w:ind w:left="360" w:hanging="360"/>
              <w:jc w:val="center"/>
              <w:rPr>
                <w:rFonts w:ascii="Arial" w:hAnsi="Arial"/>
              </w:rPr>
            </w:pPr>
            <w:r w:rsidRPr="00DB3FDA">
              <w:rPr>
                <w:rFonts w:ascii="Arial" w:hAnsi="Arial"/>
              </w:rPr>
              <w:t>What caused the spectrum</w:t>
            </w:r>
          </w:p>
          <w:p w:rsidR="003D48B3" w:rsidRPr="00DB3FDA" w:rsidRDefault="003D48B3" w:rsidP="006041EC">
            <w:pPr>
              <w:tabs>
                <w:tab w:val="num" w:pos="360"/>
              </w:tabs>
              <w:ind w:left="360" w:hanging="360"/>
              <w:jc w:val="center"/>
              <w:rPr>
                <w:rFonts w:ascii="Times" w:hAnsi="Times"/>
              </w:rPr>
            </w:pPr>
          </w:p>
        </w:tc>
      </w:tr>
      <w:tr w:rsidR="003D48B3" w:rsidRPr="00DB3FDA" w:rsidTr="006041EC">
        <w:tblPrEx>
          <w:tblCellMar>
            <w:top w:w="0" w:type="dxa"/>
            <w:bottom w:w="0" w:type="dxa"/>
          </w:tblCellMar>
        </w:tblPrEx>
        <w:trPr>
          <w:jc w:val="center"/>
        </w:trPr>
        <w:tc>
          <w:tcPr>
            <w:tcW w:w="4428" w:type="dxa"/>
          </w:tcPr>
          <w:p w:rsidR="003D48B3" w:rsidRPr="00DB3FDA" w:rsidRDefault="003D48B3" w:rsidP="006041EC">
            <w:pPr>
              <w:tabs>
                <w:tab w:val="num" w:pos="360"/>
              </w:tabs>
              <w:ind w:left="360" w:hanging="360"/>
              <w:jc w:val="center"/>
              <w:rPr>
                <w:rFonts w:ascii="Times" w:hAnsi="Times"/>
              </w:rPr>
            </w:pPr>
            <w:r w:rsidRPr="00DB3FDA">
              <w:rPr>
                <w:rFonts w:ascii="Arial" w:hAnsi="Arial"/>
              </w:rPr>
              <w:t>Classroom counter</w:t>
            </w:r>
          </w:p>
        </w:tc>
        <w:tc>
          <w:tcPr>
            <w:tcW w:w="4428" w:type="dxa"/>
          </w:tcPr>
          <w:p w:rsidR="003D48B3" w:rsidRPr="00DB3FDA" w:rsidRDefault="003D48B3" w:rsidP="006041EC">
            <w:pPr>
              <w:tabs>
                <w:tab w:val="num" w:pos="360"/>
              </w:tabs>
              <w:ind w:left="360" w:hanging="360"/>
              <w:jc w:val="center"/>
              <w:rPr>
                <w:rFonts w:ascii="Times" w:hAnsi="Times"/>
              </w:rPr>
            </w:pPr>
            <w:proofErr w:type="spellStart"/>
            <w:r w:rsidRPr="00DB3FDA">
              <w:rPr>
                <w:rFonts w:ascii="Arial" w:hAnsi="Arial"/>
              </w:rPr>
              <w:t>Fishtank</w:t>
            </w:r>
            <w:proofErr w:type="spellEnd"/>
          </w:p>
        </w:tc>
      </w:tr>
      <w:tr w:rsidR="003D48B3" w:rsidRPr="00DB3FDA" w:rsidTr="006041EC">
        <w:tblPrEx>
          <w:tblCellMar>
            <w:top w:w="0" w:type="dxa"/>
            <w:bottom w:w="0" w:type="dxa"/>
          </w:tblCellMar>
        </w:tblPrEx>
        <w:trPr>
          <w:jc w:val="center"/>
        </w:trPr>
        <w:tc>
          <w:tcPr>
            <w:tcW w:w="4428" w:type="dxa"/>
          </w:tcPr>
          <w:p w:rsidR="003D48B3" w:rsidRPr="00DB3FDA" w:rsidRDefault="003D48B3" w:rsidP="006041EC">
            <w:pPr>
              <w:tabs>
                <w:tab w:val="num" w:pos="360"/>
              </w:tabs>
              <w:ind w:left="360" w:hanging="360"/>
              <w:jc w:val="center"/>
              <w:rPr>
                <w:rFonts w:ascii="Times" w:hAnsi="Times"/>
              </w:rPr>
            </w:pPr>
            <w:r w:rsidRPr="00DB3FDA">
              <w:rPr>
                <w:rFonts w:ascii="Arial" w:hAnsi="Arial"/>
              </w:rPr>
              <w:t>Grandmother’s wall</w:t>
            </w:r>
          </w:p>
        </w:tc>
        <w:tc>
          <w:tcPr>
            <w:tcW w:w="4428" w:type="dxa"/>
          </w:tcPr>
          <w:p w:rsidR="003D48B3" w:rsidRPr="00DB3FDA" w:rsidRDefault="003D48B3" w:rsidP="006041EC">
            <w:pPr>
              <w:tabs>
                <w:tab w:val="num" w:pos="360"/>
              </w:tabs>
              <w:ind w:left="360" w:hanging="360"/>
              <w:jc w:val="center"/>
              <w:rPr>
                <w:rFonts w:ascii="Times" w:hAnsi="Times"/>
              </w:rPr>
            </w:pPr>
            <w:r w:rsidRPr="00DB3FDA">
              <w:rPr>
                <w:rFonts w:ascii="Arial" w:hAnsi="Arial"/>
              </w:rPr>
              <w:t>Crystal lamp</w:t>
            </w:r>
          </w:p>
        </w:tc>
      </w:tr>
      <w:tr w:rsidR="003D48B3" w:rsidRPr="00DB3FDA" w:rsidTr="006041EC">
        <w:tblPrEx>
          <w:tblCellMar>
            <w:top w:w="0" w:type="dxa"/>
            <w:bottom w:w="0" w:type="dxa"/>
          </w:tblCellMar>
        </w:tblPrEx>
        <w:trPr>
          <w:jc w:val="center"/>
        </w:trPr>
        <w:tc>
          <w:tcPr>
            <w:tcW w:w="4428" w:type="dxa"/>
          </w:tcPr>
          <w:p w:rsidR="003D48B3" w:rsidRPr="00DB3FDA" w:rsidRDefault="003D48B3" w:rsidP="006041EC">
            <w:pPr>
              <w:tabs>
                <w:tab w:val="num" w:pos="360"/>
              </w:tabs>
              <w:ind w:left="360" w:hanging="360"/>
              <w:jc w:val="center"/>
              <w:rPr>
                <w:rFonts w:ascii="Times" w:hAnsi="Times"/>
              </w:rPr>
            </w:pPr>
            <w:r w:rsidRPr="00DB3FDA">
              <w:rPr>
                <w:rFonts w:ascii="Arial" w:hAnsi="Arial"/>
              </w:rPr>
              <w:t>Garage floor</w:t>
            </w:r>
          </w:p>
        </w:tc>
        <w:tc>
          <w:tcPr>
            <w:tcW w:w="4428" w:type="dxa"/>
          </w:tcPr>
          <w:p w:rsidR="003D48B3" w:rsidRPr="00DB3FDA" w:rsidRDefault="003D48B3" w:rsidP="006041EC">
            <w:pPr>
              <w:tabs>
                <w:tab w:val="num" w:pos="360"/>
              </w:tabs>
              <w:ind w:left="360" w:hanging="360"/>
              <w:jc w:val="center"/>
              <w:rPr>
                <w:rFonts w:ascii="Times" w:hAnsi="Times"/>
              </w:rPr>
            </w:pPr>
            <w:r w:rsidRPr="00DB3FDA">
              <w:rPr>
                <w:rFonts w:ascii="Arial" w:hAnsi="Arial"/>
              </w:rPr>
              <w:t>Oil</w:t>
            </w:r>
          </w:p>
        </w:tc>
      </w:tr>
      <w:tr w:rsidR="003D48B3" w:rsidRPr="00DB3FDA" w:rsidTr="006041EC">
        <w:tblPrEx>
          <w:tblCellMar>
            <w:top w:w="0" w:type="dxa"/>
            <w:bottom w:w="0" w:type="dxa"/>
          </w:tblCellMar>
        </w:tblPrEx>
        <w:trPr>
          <w:jc w:val="center"/>
        </w:trPr>
        <w:tc>
          <w:tcPr>
            <w:tcW w:w="4428" w:type="dxa"/>
          </w:tcPr>
          <w:p w:rsidR="003D48B3" w:rsidRPr="00DB3FDA" w:rsidRDefault="003D48B3" w:rsidP="006041EC">
            <w:pPr>
              <w:tabs>
                <w:tab w:val="num" w:pos="360"/>
              </w:tabs>
              <w:ind w:left="360" w:hanging="360"/>
              <w:jc w:val="center"/>
              <w:rPr>
                <w:rFonts w:ascii="Times" w:hAnsi="Times"/>
              </w:rPr>
            </w:pPr>
            <w:r w:rsidRPr="00DB3FDA">
              <w:rPr>
                <w:rFonts w:ascii="Arial" w:hAnsi="Arial"/>
              </w:rPr>
              <w:t>Mom’s end table</w:t>
            </w:r>
          </w:p>
        </w:tc>
        <w:tc>
          <w:tcPr>
            <w:tcW w:w="4428" w:type="dxa"/>
          </w:tcPr>
          <w:p w:rsidR="003D48B3" w:rsidRPr="00DB3FDA" w:rsidRDefault="003D48B3" w:rsidP="006041EC">
            <w:pPr>
              <w:tabs>
                <w:tab w:val="num" w:pos="360"/>
              </w:tabs>
              <w:ind w:left="360" w:hanging="360"/>
              <w:jc w:val="center"/>
              <w:rPr>
                <w:rFonts w:ascii="Times" w:hAnsi="Times"/>
              </w:rPr>
            </w:pPr>
            <w:r w:rsidRPr="00DB3FDA">
              <w:rPr>
                <w:rFonts w:ascii="Arial" w:hAnsi="Arial"/>
              </w:rPr>
              <w:t>Crystal vase</w:t>
            </w:r>
          </w:p>
        </w:tc>
      </w:tr>
    </w:tbl>
    <w:p w:rsidR="003D48B3" w:rsidRPr="00DB3FDA" w:rsidRDefault="003D48B3" w:rsidP="003D48B3">
      <w:pPr>
        <w:tabs>
          <w:tab w:val="num" w:pos="360"/>
        </w:tabs>
        <w:ind w:left="360" w:hanging="360"/>
        <w:rPr>
          <w:rFonts w:ascii="Arial" w:hAnsi="Arial"/>
        </w:rPr>
      </w:pPr>
    </w:p>
    <w:p w:rsidR="003D48B3" w:rsidRPr="00DB3FDA" w:rsidRDefault="003D48B3" w:rsidP="00BF247A">
      <w:pPr>
        <w:pStyle w:val="BodyTextIndent"/>
        <w:numPr>
          <w:ilvl w:val="0"/>
          <w:numId w:val="13"/>
        </w:numPr>
        <w:tabs>
          <w:tab w:val="clear" w:pos="1430"/>
        </w:tabs>
        <w:jc w:val="both"/>
      </w:pPr>
      <w:r w:rsidRPr="00DB3FDA">
        <w:t>Summarize that light passes through different materials in different ways. Tell students that they are going to test a number of materials together.</w:t>
      </w:r>
    </w:p>
    <w:p w:rsidR="003D48B3" w:rsidRPr="00DB3FDA" w:rsidRDefault="003D48B3" w:rsidP="003D48B3">
      <w:pPr>
        <w:pStyle w:val="BodyTextIndent"/>
        <w:ind w:left="0"/>
      </w:pPr>
    </w:p>
    <w:p w:rsidR="003D48B3" w:rsidRPr="00DB3FDA" w:rsidRDefault="003D48B3" w:rsidP="00BF247A">
      <w:pPr>
        <w:numPr>
          <w:ilvl w:val="0"/>
          <w:numId w:val="13"/>
        </w:numPr>
        <w:jc w:val="both"/>
        <w:rPr>
          <w:rFonts w:ascii="Arial" w:hAnsi="Arial"/>
        </w:rPr>
      </w:pPr>
      <w:r w:rsidRPr="00DB3FDA">
        <w:rPr>
          <w:rFonts w:ascii="Arial" w:hAnsi="Arial"/>
        </w:rPr>
        <w:t>Ask each group to carefully carry the two cups of soda and two cups of water to their seats. Students should explore how light travels through each of the materials and record their observations on their Student Pages. Distribute flashlights.</w:t>
      </w:r>
    </w:p>
    <w:p w:rsidR="003D48B3" w:rsidRPr="00DB3FDA" w:rsidRDefault="003D48B3" w:rsidP="003D48B3">
      <w:pPr>
        <w:rPr>
          <w:rFonts w:ascii="Arial" w:hAnsi="Arial"/>
        </w:rPr>
      </w:pPr>
    </w:p>
    <w:p w:rsidR="003D48B3" w:rsidRPr="00DB3FDA" w:rsidRDefault="003D48B3" w:rsidP="00BF247A">
      <w:pPr>
        <w:numPr>
          <w:ilvl w:val="0"/>
          <w:numId w:val="13"/>
        </w:numPr>
        <w:jc w:val="both"/>
        <w:rPr>
          <w:rFonts w:ascii="Arial" w:hAnsi="Arial"/>
        </w:rPr>
      </w:pPr>
      <w:r w:rsidRPr="00DB3FDA">
        <w:rPr>
          <w:rFonts w:ascii="Arial" w:hAnsi="Arial"/>
        </w:rPr>
        <w:lastRenderedPageBreak/>
        <w:t>Students should add a little clay to one cup of water and stir thoroughly. Add a dropper of milk to the other cup of water, and stir thoroughly. Add a dropper of cooking oil to the clear soda, and observe all three.</w:t>
      </w:r>
    </w:p>
    <w:p w:rsidR="003D48B3" w:rsidRPr="00DB3FDA" w:rsidRDefault="003D48B3" w:rsidP="003D48B3">
      <w:pPr>
        <w:rPr>
          <w:rFonts w:ascii="Arial" w:hAnsi="Arial"/>
        </w:rPr>
      </w:pPr>
    </w:p>
    <w:p w:rsidR="003D48B3" w:rsidRPr="00DB3FDA" w:rsidRDefault="003D48B3" w:rsidP="00BF247A">
      <w:pPr>
        <w:numPr>
          <w:ilvl w:val="0"/>
          <w:numId w:val="13"/>
        </w:numPr>
        <w:jc w:val="both"/>
        <w:rPr>
          <w:rFonts w:ascii="Arial" w:hAnsi="Arial"/>
        </w:rPr>
      </w:pPr>
      <w:r w:rsidRPr="00DB3FDA">
        <w:rPr>
          <w:rFonts w:ascii="Arial" w:hAnsi="Arial"/>
        </w:rPr>
        <w:t xml:space="preserve">Introduce the terms </w:t>
      </w:r>
      <w:r w:rsidRPr="00DB3FDA">
        <w:rPr>
          <w:rFonts w:ascii="Arial" w:hAnsi="Arial"/>
          <w:i/>
        </w:rPr>
        <w:t xml:space="preserve">transparent, translucent, </w:t>
      </w:r>
      <w:r w:rsidRPr="00DB3FDA">
        <w:rPr>
          <w:rFonts w:ascii="Arial" w:hAnsi="Arial"/>
        </w:rPr>
        <w:t xml:space="preserve">and </w:t>
      </w:r>
      <w:r w:rsidRPr="00DB3FDA">
        <w:rPr>
          <w:rFonts w:ascii="Arial" w:hAnsi="Arial"/>
          <w:i/>
        </w:rPr>
        <w:t xml:space="preserve">opaque. </w:t>
      </w:r>
      <w:r w:rsidRPr="00DB3FDA">
        <w:rPr>
          <w:rFonts w:ascii="Arial" w:hAnsi="Arial"/>
        </w:rPr>
        <w:t xml:space="preserve"> Clear soda and water are normally transparent. Milk and water with clay are translucent. Some of the particles of clay will bounce (reflect) light, as will the bubbles in the soda. Oil will refract (bend light) like a prism.</w:t>
      </w:r>
    </w:p>
    <w:p w:rsidR="003D48B3" w:rsidRPr="00DB3FDA" w:rsidRDefault="003D48B3" w:rsidP="003D48B3">
      <w:pPr>
        <w:rPr>
          <w:rFonts w:ascii="Arial" w:hAnsi="Arial"/>
        </w:rPr>
      </w:pPr>
    </w:p>
    <w:p w:rsidR="003D48B3" w:rsidRPr="00DB3FDA" w:rsidRDefault="003D48B3" w:rsidP="00BF247A">
      <w:pPr>
        <w:numPr>
          <w:ilvl w:val="0"/>
          <w:numId w:val="13"/>
        </w:numPr>
        <w:jc w:val="both"/>
        <w:rPr>
          <w:rFonts w:ascii="Arial" w:hAnsi="Arial"/>
        </w:rPr>
      </w:pPr>
      <w:r w:rsidRPr="00DB3FDA">
        <w:rPr>
          <w:rFonts w:ascii="Arial" w:hAnsi="Arial"/>
        </w:rPr>
        <w:t>Ask students to divide the materials into three categories on the board: Materials that let light pass through (transparent), materials that let some of the light pass and reflect some back (translucent), and materials that block all light (opaque).</w:t>
      </w:r>
    </w:p>
    <w:p w:rsidR="003D48B3" w:rsidRPr="00DB3FDA" w:rsidRDefault="003D48B3" w:rsidP="003D48B3">
      <w:pPr>
        <w:rPr>
          <w:rFonts w:ascii="Arial" w:hAnsi="Arial"/>
        </w:rPr>
      </w:pPr>
    </w:p>
    <w:p w:rsidR="003D48B3" w:rsidRPr="00DB3FDA" w:rsidRDefault="003D48B3" w:rsidP="00BF247A">
      <w:pPr>
        <w:numPr>
          <w:ilvl w:val="0"/>
          <w:numId w:val="13"/>
        </w:numPr>
        <w:jc w:val="both"/>
        <w:rPr>
          <w:rFonts w:ascii="Arial" w:hAnsi="Arial"/>
        </w:rPr>
      </w:pPr>
      <w:r w:rsidRPr="00DB3FDA">
        <w:rPr>
          <w:rFonts w:ascii="Arial" w:hAnsi="Arial"/>
        </w:rPr>
        <w:t>Ask students to imagine they were designing a room in which absolutely no light can enter. They must choose opaque materials. What materials would they choose? Discuss other times (dark rooms for developing film, projection rooms) when rooms must have opaque covers.</w:t>
      </w:r>
    </w:p>
    <w:p w:rsidR="003D48B3" w:rsidRPr="00DB3FDA" w:rsidRDefault="003D48B3" w:rsidP="003D48B3">
      <w:pPr>
        <w:pStyle w:val="BodyTextIndent"/>
        <w:ind w:left="0"/>
      </w:pPr>
      <w:r w:rsidRPr="00DB3FDA">
        <w:tab/>
      </w:r>
    </w:p>
    <w:p w:rsidR="003D48B3" w:rsidRPr="00DB3FDA" w:rsidRDefault="003D48B3" w:rsidP="003D48B3">
      <w:pPr>
        <w:pStyle w:val="Heading1"/>
      </w:pPr>
      <w:r w:rsidRPr="00DB3FDA">
        <w:t>Assessment</w:t>
      </w:r>
    </w:p>
    <w:p w:rsidR="003D48B3" w:rsidRPr="00DB3FDA" w:rsidRDefault="003D48B3" w:rsidP="003D48B3">
      <w:pPr>
        <w:pStyle w:val="BodyText"/>
        <w:jc w:val="both"/>
        <w:rPr>
          <w:i w:val="0"/>
        </w:rPr>
      </w:pPr>
      <w:r w:rsidRPr="00DB3FDA">
        <w:rPr>
          <w:i w:val="0"/>
        </w:rPr>
        <w:t>Ask students to design a lightproof chamber. Then ask them to put transparent windows in the room.</w:t>
      </w:r>
    </w:p>
    <w:p w:rsidR="003D48B3" w:rsidRPr="00DB3FDA" w:rsidRDefault="003D48B3" w:rsidP="003D48B3">
      <w:pPr>
        <w:rPr>
          <w:rFonts w:ascii="Arial" w:hAnsi="Arial"/>
        </w:rPr>
      </w:pPr>
      <w:r w:rsidRPr="00DB3FDA">
        <w:rPr>
          <w:rFonts w:ascii="Arial" w:hAnsi="Arial"/>
        </w:rPr>
        <w:t xml:space="preserve"> </w:t>
      </w:r>
    </w:p>
    <w:p w:rsidR="003D48B3" w:rsidRPr="00DB3FDA" w:rsidRDefault="003D48B3" w:rsidP="003D48B3">
      <w:pPr>
        <w:pStyle w:val="Heading1"/>
      </w:pPr>
      <w:r w:rsidRPr="00DB3FDA">
        <w:t>Application Beyond School</w:t>
      </w:r>
    </w:p>
    <w:p w:rsidR="003D48B3" w:rsidRPr="00DB3FDA" w:rsidRDefault="003D48B3" w:rsidP="003D48B3">
      <w:pPr>
        <w:pStyle w:val="BodyText"/>
        <w:jc w:val="both"/>
        <w:rPr>
          <w:i w:val="0"/>
        </w:rPr>
      </w:pPr>
      <w:r w:rsidRPr="00DB3FDA">
        <w:rPr>
          <w:i w:val="0"/>
        </w:rPr>
        <w:t>Students can identify transparent, translucent, and opaque objects in their school, neighborhood, and community.</w:t>
      </w:r>
    </w:p>
    <w:p w:rsidR="003D48B3" w:rsidRPr="00DB3FDA" w:rsidRDefault="003D48B3" w:rsidP="003D48B3">
      <w:pPr>
        <w:rPr>
          <w:rFonts w:ascii="Arial" w:hAnsi="Arial"/>
        </w:rPr>
      </w:pPr>
    </w:p>
    <w:p w:rsidR="003D48B3" w:rsidRPr="00DB3FDA" w:rsidRDefault="003D48B3" w:rsidP="003D48B3">
      <w:pPr>
        <w:pStyle w:val="Heading1"/>
      </w:pPr>
      <w:r w:rsidRPr="00DB3FDA">
        <w:t>Connections</w:t>
      </w:r>
    </w:p>
    <w:p w:rsidR="003D48B3" w:rsidRPr="00DB3FDA" w:rsidRDefault="003D48B3" w:rsidP="003D48B3">
      <w:pPr>
        <w:pStyle w:val="Heading2"/>
        <w:jc w:val="left"/>
        <w:rPr>
          <w:sz w:val="24"/>
          <w:u w:val="single"/>
        </w:rPr>
      </w:pPr>
      <w:r w:rsidRPr="00DB3FDA">
        <w:rPr>
          <w:sz w:val="24"/>
          <w:u w:val="single"/>
        </w:rPr>
        <w:t>Social Studies</w:t>
      </w:r>
    </w:p>
    <w:p w:rsidR="003D48B3" w:rsidRPr="00DB3FDA" w:rsidRDefault="003D48B3" w:rsidP="003D48B3">
      <w:pPr>
        <w:pStyle w:val="BodyText"/>
        <w:jc w:val="both"/>
        <w:rPr>
          <w:i w:val="0"/>
        </w:rPr>
      </w:pPr>
      <w:r w:rsidRPr="00DB3FDA">
        <w:rPr>
          <w:i w:val="0"/>
        </w:rPr>
        <w:t>While studying about light, students can investigate the structure of medieval castles and pioneer homes, and what they used for windows.</w:t>
      </w:r>
    </w:p>
    <w:p w:rsidR="003D48B3" w:rsidRDefault="003D48B3" w:rsidP="003D48B3">
      <w:pPr>
        <w:rPr>
          <w:rFonts w:ascii="Times" w:hAnsi="Times"/>
        </w:rPr>
      </w:pPr>
    </w:p>
    <w:p w:rsidR="003D48B3" w:rsidRPr="00820DB0" w:rsidRDefault="003D48B3" w:rsidP="003D48B3">
      <w:pPr>
        <w:rPr>
          <w:rFonts w:ascii="Arial" w:hAnsi="Arial"/>
        </w:rPr>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Pr="006B2737" w:rsidRDefault="003D48B3" w:rsidP="003D48B3">
      <w:pPr>
        <w:jc w:val="center"/>
        <w:rPr>
          <w:rFonts w:ascii="Arial" w:hAnsi="Arial" w:cs="Arial"/>
          <w:b/>
          <w:sz w:val="32"/>
        </w:rPr>
      </w:pPr>
      <w:r w:rsidRPr="006B2737">
        <w:rPr>
          <w:rFonts w:ascii="Arial" w:hAnsi="Arial" w:cs="Arial"/>
          <w:b/>
          <w:sz w:val="32"/>
        </w:rPr>
        <w:lastRenderedPageBreak/>
        <w:t>Lesson 6: Scattering Light</w:t>
      </w:r>
    </w:p>
    <w:p w:rsidR="003D48B3" w:rsidRPr="006B2737" w:rsidRDefault="003D48B3" w:rsidP="003D48B3">
      <w:pPr>
        <w:jc w:val="center"/>
        <w:rPr>
          <w:rFonts w:ascii="Arial" w:hAnsi="Arial" w:cs="Arial"/>
          <w:b/>
          <w:sz w:val="28"/>
        </w:rPr>
      </w:pPr>
    </w:p>
    <w:p w:rsidR="003D48B3" w:rsidRPr="0063191F" w:rsidRDefault="003D48B3" w:rsidP="003D48B3">
      <w:pPr>
        <w:rPr>
          <w:rFonts w:ascii="Arial" w:hAnsi="Arial"/>
          <w:sz w:val="28"/>
        </w:rPr>
      </w:pPr>
      <w:r w:rsidRPr="0063191F">
        <w:rPr>
          <w:rFonts w:ascii="Arial" w:hAnsi="Arial"/>
          <w:sz w:val="28"/>
        </w:rPr>
        <w:t>How did light travel through the material?</w:t>
      </w:r>
    </w:p>
    <w:p w:rsidR="003D48B3" w:rsidRPr="0063191F" w:rsidRDefault="003D48B3" w:rsidP="003D48B3">
      <w:pPr>
        <w:rPr>
          <w:rFonts w:ascii="Arial" w:hAnsi="Arial"/>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3D48B3" w:rsidRPr="0063191F" w:rsidTr="006041EC">
        <w:tblPrEx>
          <w:tblCellMar>
            <w:top w:w="0" w:type="dxa"/>
            <w:bottom w:w="0" w:type="dxa"/>
          </w:tblCellMar>
        </w:tblPrEx>
        <w:trPr>
          <w:trHeight w:val="2654"/>
          <w:jc w:val="center"/>
        </w:trPr>
        <w:tc>
          <w:tcPr>
            <w:tcW w:w="4428" w:type="dxa"/>
          </w:tcPr>
          <w:p w:rsidR="003D48B3" w:rsidRPr="0063191F" w:rsidRDefault="003D48B3" w:rsidP="006041EC">
            <w:pPr>
              <w:jc w:val="center"/>
              <w:rPr>
                <w:rFonts w:ascii="Times" w:hAnsi="Times"/>
                <w:sz w:val="28"/>
              </w:rPr>
            </w:pPr>
            <w:r w:rsidRPr="0063191F">
              <w:rPr>
                <w:rFonts w:ascii="Arial" w:hAnsi="Arial"/>
                <w:sz w:val="28"/>
              </w:rPr>
              <w:t>Clear Water</w:t>
            </w:r>
          </w:p>
        </w:tc>
        <w:tc>
          <w:tcPr>
            <w:tcW w:w="4428" w:type="dxa"/>
          </w:tcPr>
          <w:p w:rsidR="003D48B3" w:rsidRPr="0063191F" w:rsidRDefault="003D48B3" w:rsidP="006041EC">
            <w:pPr>
              <w:jc w:val="center"/>
              <w:rPr>
                <w:rFonts w:ascii="Arial" w:hAnsi="Arial"/>
                <w:sz w:val="28"/>
              </w:rPr>
            </w:pPr>
            <w:r w:rsidRPr="0063191F">
              <w:rPr>
                <w:rFonts w:ascii="Arial" w:hAnsi="Arial"/>
                <w:sz w:val="28"/>
              </w:rPr>
              <w:t>Cola</w:t>
            </w:r>
          </w:p>
          <w:p w:rsidR="003D48B3" w:rsidRPr="0063191F" w:rsidRDefault="003D48B3" w:rsidP="006041EC">
            <w:pPr>
              <w:jc w:val="center"/>
              <w:rPr>
                <w:rFonts w:ascii="Arial" w:hAnsi="Arial"/>
                <w:sz w:val="28"/>
              </w:rPr>
            </w:pPr>
          </w:p>
          <w:p w:rsidR="003D48B3" w:rsidRPr="0063191F" w:rsidRDefault="003D48B3" w:rsidP="006041EC">
            <w:pPr>
              <w:jc w:val="center"/>
              <w:rPr>
                <w:rFonts w:ascii="Arial" w:hAnsi="Arial"/>
                <w:sz w:val="28"/>
              </w:rPr>
            </w:pPr>
          </w:p>
          <w:p w:rsidR="003D48B3" w:rsidRPr="0063191F" w:rsidRDefault="003D48B3" w:rsidP="006041EC">
            <w:pPr>
              <w:jc w:val="center"/>
              <w:rPr>
                <w:rFonts w:ascii="Arial" w:hAnsi="Arial"/>
                <w:sz w:val="28"/>
              </w:rPr>
            </w:pPr>
          </w:p>
          <w:p w:rsidR="003D48B3" w:rsidRPr="0063191F" w:rsidRDefault="003D48B3" w:rsidP="006041EC">
            <w:pPr>
              <w:jc w:val="center"/>
              <w:rPr>
                <w:rFonts w:ascii="Arial" w:hAnsi="Arial"/>
                <w:sz w:val="28"/>
              </w:rPr>
            </w:pPr>
          </w:p>
          <w:p w:rsidR="003D48B3" w:rsidRPr="0063191F" w:rsidRDefault="003D48B3" w:rsidP="006041EC">
            <w:pPr>
              <w:jc w:val="center"/>
              <w:rPr>
                <w:rFonts w:ascii="Arial" w:hAnsi="Arial"/>
                <w:sz w:val="28"/>
              </w:rPr>
            </w:pPr>
          </w:p>
          <w:p w:rsidR="003D48B3" w:rsidRPr="0063191F" w:rsidRDefault="003D48B3" w:rsidP="006041EC">
            <w:pPr>
              <w:jc w:val="center"/>
              <w:rPr>
                <w:rFonts w:ascii="Arial" w:hAnsi="Arial"/>
                <w:sz w:val="28"/>
              </w:rPr>
            </w:pPr>
          </w:p>
          <w:p w:rsidR="003D48B3" w:rsidRPr="0063191F" w:rsidRDefault="003D48B3" w:rsidP="006041EC">
            <w:pPr>
              <w:rPr>
                <w:rFonts w:ascii="Arial" w:hAnsi="Arial"/>
                <w:sz w:val="28"/>
              </w:rPr>
            </w:pPr>
          </w:p>
          <w:p w:rsidR="003D48B3" w:rsidRPr="0063191F" w:rsidRDefault="003D48B3" w:rsidP="006041EC">
            <w:pPr>
              <w:rPr>
                <w:rFonts w:ascii="Times" w:hAnsi="Times"/>
                <w:sz w:val="28"/>
              </w:rPr>
            </w:pPr>
          </w:p>
        </w:tc>
      </w:tr>
      <w:tr w:rsidR="003D48B3" w:rsidRPr="0063191F" w:rsidTr="006041EC">
        <w:tblPrEx>
          <w:tblCellMar>
            <w:top w:w="0" w:type="dxa"/>
            <w:bottom w:w="0" w:type="dxa"/>
          </w:tblCellMar>
        </w:tblPrEx>
        <w:trPr>
          <w:jc w:val="center"/>
        </w:trPr>
        <w:tc>
          <w:tcPr>
            <w:tcW w:w="4428" w:type="dxa"/>
          </w:tcPr>
          <w:p w:rsidR="003D48B3" w:rsidRPr="0063191F" w:rsidRDefault="003D48B3" w:rsidP="006041EC">
            <w:pPr>
              <w:jc w:val="center"/>
              <w:rPr>
                <w:rFonts w:ascii="Times" w:hAnsi="Times"/>
                <w:sz w:val="28"/>
              </w:rPr>
            </w:pPr>
            <w:r w:rsidRPr="0063191F">
              <w:rPr>
                <w:rFonts w:ascii="Arial" w:hAnsi="Arial"/>
                <w:sz w:val="28"/>
              </w:rPr>
              <w:t>Clear Soda</w:t>
            </w:r>
          </w:p>
        </w:tc>
        <w:tc>
          <w:tcPr>
            <w:tcW w:w="4428" w:type="dxa"/>
          </w:tcPr>
          <w:p w:rsidR="003D48B3" w:rsidRPr="0063191F" w:rsidRDefault="003D48B3" w:rsidP="006041EC">
            <w:pPr>
              <w:jc w:val="center"/>
              <w:rPr>
                <w:rFonts w:ascii="Arial" w:hAnsi="Arial"/>
                <w:sz w:val="28"/>
              </w:rPr>
            </w:pPr>
            <w:r w:rsidRPr="0063191F">
              <w:rPr>
                <w:rFonts w:ascii="Arial" w:hAnsi="Arial"/>
                <w:sz w:val="28"/>
              </w:rPr>
              <w:t>Water with Clay</w:t>
            </w:r>
          </w:p>
          <w:p w:rsidR="003D48B3" w:rsidRPr="0063191F" w:rsidRDefault="003D48B3" w:rsidP="006041EC">
            <w:pPr>
              <w:jc w:val="center"/>
              <w:rPr>
                <w:rFonts w:ascii="Arial" w:hAnsi="Arial"/>
                <w:sz w:val="28"/>
              </w:rPr>
            </w:pPr>
          </w:p>
          <w:p w:rsidR="003D48B3" w:rsidRPr="0063191F" w:rsidRDefault="003D48B3" w:rsidP="006041EC">
            <w:pPr>
              <w:rPr>
                <w:rFonts w:ascii="Arial" w:hAnsi="Arial"/>
                <w:sz w:val="28"/>
              </w:rPr>
            </w:pPr>
          </w:p>
          <w:p w:rsidR="003D48B3" w:rsidRPr="0063191F" w:rsidRDefault="003D48B3" w:rsidP="006041EC">
            <w:pPr>
              <w:rPr>
                <w:rFonts w:ascii="Arial" w:hAnsi="Arial"/>
                <w:sz w:val="28"/>
              </w:rPr>
            </w:pPr>
          </w:p>
          <w:p w:rsidR="003D48B3" w:rsidRPr="0063191F" w:rsidRDefault="003D48B3" w:rsidP="006041EC">
            <w:pPr>
              <w:jc w:val="center"/>
              <w:rPr>
                <w:rFonts w:ascii="Arial" w:hAnsi="Arial"/>
                <w:sz w:val="28"/>
              </w:rPr>
            </w:pPr>
          </w:p>
          <w:p w:rsidR="003D48B3" w:rsidRPr="0063191F" w:rsidRDefault="003D48B3" w:rsidP="006041EC">
            <w:pPr>
              <w:jc w:val="center"/>
              <w:rPr>
                <w:rFonts w:ascii="Arial" w:hAnsi="Arial"/>
                <w:sz w:val="28"/>
              </w:rPr>
            </w:pPr>
          </w:p>
          <w:p w:rsidR="003D48B3" w:rsidRPr="0063191F" w:rsidRDefault="003D48B3" w:rsidP="006041EC">
            <w:pPr>
              <w:jc w:val="center"/>
              <w:rPr>
                <w:rFonts w:ascii="Arial" w:hAnsi="Arial"/>
                <w:sz w:val="28"/>
              </w:rPr>
            </w:pPr>
          </w:p>
          <w:p w:rsidR="003D48B3" w:rsidRPr="0063191F" w:rsidRDefault="003D48B3" w:rsidP="006041EC">
            <w:pPr>
              <w:jc w:val="center"/>
              <w:rPr>
                <w:rFonts w:ascii="Arial" w:hAnsi="Arial"/>
                <w:sz w:val="28"/>
              </w:rPr>
            </w:pPr>
          </w:p>
          <w:p w:rsidR="003D48B3" w:rsidRPr="0063191F" w:rsidRDefault="003D48B3" w:rsidP="006041EC">
            <w:pPr>
              <w:rPr>
                <w:rFonts w:ascii="Times" w:hAnsi="Times"/>
                <w:sz w:val="28"/>
              </w:rPr>
            </w:pPr>
          </w:p>
        </w:tc>
      </w:tr>
      <w:tr w:rsidR="003D48B3" w:rsidRPr="0063191F" w:rsidTr="006041EC">
        <w:tblPrEx>
          <w:tblCellMar>
            <w:top w:w="0" w:type="dxa"/>
            <w:bottom w:w="0" w:type="dxa"/>
          </w:tblCellMar>
        </w:tblPrEx>
        <w:trPr>
          <w:jc w:val="center"/>
        </w:trPr>
        <w:tc>
          <w:tcPr>
            <w:tcW w:w="4428" w:type="dxa"/>
          </w:tcPr>
          <w:p w:rsidR="003D48B3" w:rsidRPr="0063191F" w:rsidRDefault="003D48B3" w:rsidP="006041EC">
            <w:pPr>
              <w:jc w:val="center"/>
              <w:rPr>
                <w:rFonts w:ascii="Times" w:hAnsi="Times"/>
                <w:sz w:val="28"/>
              </w:rPr>
            </w:pPr>
            <w:r w:rsidRPr="0063191F">
              <w:rPr>
                <w:rFonts w:ascii="Arial" w:hAnsi="Arial"/>
                <w:sz w:val="28"/>
              </w:rPr>
              <w:t>Water with Milk</w:t>
            </w:r>
          </w:p>
        </w:tc>
        <w:tc>
          <w:tcPr>
            <w:tcW w:w="4428" w:type="dxa"/>
          </w:tcPr>
          <w:p w:rsidR="003D48B3" w:rsidRPr="0063191F" w:rsidRDefault="003D48B3" w:rsidP="006041EC">
            <w:pPr>
              <w:jc w:val="center"/>
              <w:rPr>
                <w:rFonts w:ascii="Arial" w:hAnsi="Arial"/>
                <w:sz w:val="28"/>
              </w:rPr>
            </w:pPr>
            <w:r w:rsidRPr="0063191F">
              <w:rPr>
                <w:rFonts w:ascii="Arial" w:hAnsi="Arial"/>
                <w:sz w:val="28"/>
              </w:rPr>
              <w:t>Soda with Oil</w:t>
            </w:r>
          </w:p>
          <w:p w:rsidR="003D48B3" w:rsidRPr="0063191F" w:rsidRDefault="003D48B3" w:rsidP="006041EC">
            <w:pPr>
              <w:jc w:val="center"/>
              <w:rPr>
                <w:rFonts w:ascii="Arial" w:hAnsi="Arial"/>
                <w:sz w:val="28"/>
              </w:rPr>
            </w:pPr>
          </w:p>
          <w:p w:rsidR="003D48B3" w:rsidRPr="0063191F" w:rsidRDefault="003D48B3" w:rsidP="006041EC">
            <w:pPr>
              <w:jc w:val="center"/>
              <w:rPr>
                <w:rFonts w:ascii="Arial" w:hAnsi="Arial"/>
                <w:sz w:val="28"/>
              </w:rPr>
            </w:pPr>
          </w:p>
          <w:p w:rsidR="003D48B3" w:rsidRPr="0063191F" w:rsidRDefault="003D48B3" w:rsidP="006041EC">
            <w:pPr>
              <w:jc w:val="center"/>
              <w:rPr>
                <w:rFonts w:ascii="Arial" w:hAnsi="Arial"/>
                <w:sz w:val="28"/>
              </w:rPr>
            </w:pPr>
          </w:p>
          <w:p w:rsidR="003D48B3" w:rsidRPr="0063191F" w:rsidRDefault="003D48B3" w:rsidP="006041EC">
            <w:pPr>
              <w:jc w:val="center"/>
              <w:rPr>
                <w:rFonts w:ascii="Arial" w:hAnsi="Arial"/>
                <w:sz w:val="28"/>
              </w:rPr>
            </w:pPr>
          </w:p>
          <w:p w:rsidR="003D48B3" w:rsidRPr="0063191F" w:rsidRDefault="003D48B3" w:rsidP="006041EC">
            <w:pPr>
              <w:jc w:val="center"/>
              <w:rPr>
                <w:rFonts w:ascii="Arial" w:hAnsi="Arial"/>
                <w:sz w:val="28"/>
              </w:rPr>
            </w:pPr>
          </w:p>
          <w:p w:rsidR="003D48B3" w:rsidRPr="0063191F" w:rsidRDefault="003D48B3" w:rsidP="006041EC">
            <w:pPr>
              <w:jc w:val="center"/>
              <w:rPr>
                <w:rFonts w:ascii="Arial" w:hAnsi="Arial"/>
                <w:sz w:val="28"/>
              </w:rPr>
            </w:pPr>
          </w:p>
          <w:p w:rsidR="003D48B3" w:rsidRPr="0063191F" w:rsidRDefault="003D48B3" w:rsidP="006041EC">
            <w:pPr>
              <w:rPr>
                <w:rFonts w:ascii="Arial" w:hAnsi="Arial"/>
                <w:sz w:val="28"/>
              </w:rPr>
            </w:pPr>
          </w:p>
          <w:p w:rsidR="003D48B3" w:rsidRPr="0063191F" w:rsidRDefault="003D48B3" w:rsidP="006041EC">
            <w:pPr>
              <w:jc w:val="center"/>
              <w:rPr>
                <w:rFonts w:ascii="Times" w:hAnsi="Times"/>
                <w:sz w:val="28"/>
              </w:rPr>
            </w:pPr>
          </w:p>
        </w:tc>
      </w:tr>
    </w:tbl>
    <w:p w:rsidR="003D48B3" w:rsidRPr="0063191F" w:rsidRDefault="003D48B3" w:rsidP="003D48B3">
      <w:pPr>
        <w:rPr>
          <w:rFonts w:ascii="Arial" w:hAnsi="Arial"/>
          <w:sz w:val="28"/>
        </w:rPr>
      </w:pPr>
    </w:p>
    <w:p w:rsidR="003D48B3" w:rsidRPr="0063191F" w:rsidRDefault="003D48B3" w:rsidP="003D48B3">
      <w:pPr>
        <w:rPr>
          <w:rFonts w:ascii="Arial" w:hAnsi="Arial"/>
          <w:sz w:val="28"/>
        </w:rPr>
      </w:pPr>
    </w:p>
    <w:p w:rsidR="003D48B3" w:rsidRPr="0063191F" w:rsidRDefault="003D48B3" w:rsidP="003D48B3">
      <w:pPr>
        <w:rPr>
          <w:rFonts w:ascii="Arial" w:hAnsi="Arial"/>
          <w:sz w:val="28"/>
          <w:u w:val="single"/>
        </w:rPr>
      </w:pPr>
      <w:r w:rsidRPr="0063191F">
        <w:rPr>
          <w:rFonts w:ascii="Arial" w:hAnsi="Arial"/>
          <w:sz w:val="28"/>
        </w:rPr>
        <w:t>What materials are transparent?</w:t>
      </w:r>
      <w:r w:rsidRPr="0063191F">
        <w:rPr>
          <w:rFonts w:ascii="Arial" w:hAnsi="Arial"/>
          <w:sz w:val="28"/>
          <w:u w:val="single"/>
        </w:rPr>
        <w:tab/>
      </w:r>
      <w:r w:rsidRPr="0063191F">
        <w:rPr>
          <w:rFonts w:ascii="Arial" w:hAnsi="Arial"/>
          <w:sz w:val="28"/>
          <w:u w:val="single"/>
        </w:rPr>
        <w:tab/>
      </w:r>
      <w:r w:rsidRPr="0063191F">
        <w:rPr>
          <w:rFonts w:ascii="Arial" w:hAnsi="Arial"/>
          <w:sz w:val="28"/>
          <w:u w:val="single"/>
        </w:rPr>
        <w:tab/>
      </w:r>
      <w:r w:rsidRPr="0063191F">
        <w:rPr>
          <w:rFonts w:ascii="Arial" w:hAnsi="Arial"/>
          <w:sz w:val="28"/>
          <w:u w:val="single"/>
        </w:rPr>
        <w:tab/>
      </w:r>
      <w:r w:rsidRPr="0063191F">
        <w:rPr>
          <w:rFonts w:ascii="Arial" w:hAnsi="Arial"/>
          <w:sz w:val="28"/>
          <w:u w:val="single"/>
        </w:rPr>
        <w:tab/>
      </w:r>
      <w:r w:rsidRPr="0063191F">
        <w:rPr>
          <w:rFonts w:ascii="Arial" w:hAnsi="Arial"/>
          <w:sz w:val="28"/>
          <w:u w:val="single"/>
        </w:rPr>
        <w:tab/>
      </w:r>
      <w:r w:rsidRPr="0063191F">
        <w:rPr>
          <w:rFonts w:ascii="Arial" w:hAnsi="Arial"/>
          <w:sz w:val="28"/>
          <w:u w:val="single"/>
        </w:rPr>
        <w:tab/>
      </w:r>
      <w:r w:rsidRPr="0063191F">
        <w:rPr>
          <w:rFonts w:ascii="Arial" w:hAnsi="Arial"/>
          <w:sz w:val="28"/>
          <w:u w:val="single"/>
        </w:rPr>
        <w:tab/>
      </w:r>
    </w:p>
    <w:p w:rsidR="003D48B3" w:rsidRPr="0063191F" w:rsidRDefault="003D48B3" w:rsidP="003D48B3">
      <w:pPr>
        <w:rPr>
          <w:rFonts w:ascii="Arial" w:hAnsi="Arial"/>
          <w:sz w:val="28"/>
          <w:u w:val="single"/>
        </w:rPr>
      </w:pPr>
    </w:p>
    <w:p w:rsidR="003D48B3" w:rsidRPr="0063191F" w:rsidRDefault="003D48B3" w:rsidP="003D48B3">
      <w:pPr>
        <w:rPr>
          <w:rFonts w:ascii="Arial" w:hAnsi="Arial"/>
          <w:sz w:val="28"/>
          <w:u w:val="single"/>
        </w:rPr>
      </w:pPr>
    </w:p>
    <w:p w:rsidR="003D48B3" w:rsidRPr="0063191F" w:rsidRDefault="003D48B3" w:rsidP="003D48B3">
      <w:pPr>
        <w:rPr>
          <w:rFonts w:ascii="Arial" w:hAnsi="Arial"/>
          <w:sz w:val="28"/>
          <w:u w:val="single"/>
        </w:rPr>
      </w:pPr>
      <w:r w:rsidRPr="0063191F">
        <w:rPr>
          <w:rFonts w:ascii="Arial" w:hAnsi="Arial"/>
          <w:sz w:val="28"/>
        </w:rPr>
        <w:t>What materials are translucent?</w:t>
      </w:r>
      <w:r w:rsidRPr="0063191F">
        <w:rPr>
          <w:rFonts w:ascii="Arial" w:hAnsi="Arial"/>
          <w:sz w:val="28"/>
          <w:u w:val="single"/>
        </w:rPr>
        <w:tab/>
      </w:r>
      <w:r w:rsidRPr="0063191F">
        <w:rPr>
          <w:rFonts w:ascii="Arial" w:hAnsi="Arial"/>
          <w:sz w:val="28"/>
          <w:u w:val="single"/>
        </w:rPr>
        <w:tab/>
      </w:r>
      <w:r w:rsidRPr="0063191F">
        <w:rPr>
          <w:rFonts w:ascii="Arial" w:hAnsi="Arial"/>
          <w:sz w:val="28"/>
          <w:u w:val="single"/>
        </w:rPr>
        <w:tab/>
      </w:r>
      <w:r w:rsidRPr="0063191F">
        <w:rPr>
          <w:rFonts w:ascii="Arial" w:hAnsi="Arial"/>
          <w:sz w:val="28"/>
          <w:u w:val="single"/>
        </w:rPr>
        <w:tab/>
      </w:r>
      <w:r w:rsidRPr="0063191F">
        <w:rPr>
          <w:rFonts w:ascii="Arial" w:hAnsi="Arial"/>
          <w:sz w:val="28"/>
          <w:u w:val="single"/>
        </w:rPr>
        <w:tab/>
      </w:r>
      <w:r w:rsidRPr="0063191F">
        <w:rPr>
          <w:rFonts w:ascii="Arial" w:hAnsi="Arial"/>
          <w:sz w:val="28"/>
          <w:u w:val="single"/>
        </w:rPr>
        <w:tab/>
      </w:r>
      <w:r w:rsidRPr="0063191F">
        <w:rPr>
          <w:rFonts w:ascii="Arial" w:hAnsi="Arial"/>
          <w:sz w:val="28"/>
          <w:u w:val="single"/>
        </w:rPr>
        <w:tab/>
      </w:r>
      <w:r w:rsidRPr="0063191F">
        <w:rPr>
          <w:rFonts w:ascii="Arial" w:hAnsi="Arial"/>
          <w:sz w:val="28"/>
          <w:u w:val="single"/>
        </w:rPr>
        <w:tab/>
      </w:r>
    </w:p>
    <w:p w:rsidR="003D48B3" w:rsidRPr="0063191F" w:rsidRDefault="003D48B3" w:rsidP="003D48B3">
      <w:pPr>
        <w:rPr>
          <w:rFonts w:ascii="Arial" w:hAnsi="Arial"/>
          <w:sz w:val="28"/>
          <w:u w:val="single"/>
        </w:rPr>
      </w:pPr>
    </w:p>
    <w:p w:rsidR="003D48B3" w:rsidRPr="0063191F" w:rsidRDefault="003D48B3" w:rsidP="003D48B3">
      <w:pPr>
        <w:rPr>
          <w:rFonts w:ascii="Arial" w:hAnsi="Arial"/>
          <w:sz w:val="28"/>
          <w:u w:val="single"/>
        </w:rPr>
      </w:pPr>
    </w:p>
    <w:p w:rsidR="003D48B3" w:rsidRPr="00BE28E7" w:rsidRDefault="003D48B3" w:rsidP="003D48B3">
      <w:pPr>
        <w:spacing w:line="360" w:lineRule="auto"/>
        <w:jc w:val="both"/>
        <w:rPr>
          <w:rStyle w:val="Hyperlink"/>
          <w:rFonts w:ascii="Arial" w:hAnsi="Arial"/>
          <w:color w:val="auto"/>
          <w:sz w:val="28"/>
          <w:u w:val="none"/>
        </w:rPr>
      </w:pPr>
      <w:r w:rsidRPr="0063191F">
        <w:rPr>
          <w:rFonts w:ascii="Arial" w:hAnsi="Arial"/>
          <w:sz w:val="28"/>
        </w:rPr>
        <w:t>What materials are opaque?</w:t>
      </w:r>
      <w:r w:rsidRPr="0063191F">
        <w:rPr>
          <w:rFonts w:ascii="Arial" w:hAnsi="Arial"/>
          <w:sz w:val="28"/>
          <w:u w:val="single"/>
        </w:rPr>
        <w:tab/>
      </w:r>
      <w:r w:rsidRPr="0063191F">
        <w:rPr>
          <w:rFonts w:ascii="Arial" w:hAnsi="Arial"/>
          <w:sz w:val="28"/>
          <w:u w:val="single"/>
        </w:rPr>
        <w:tab/>
      </w:r>
      <w:r>
        <w:rPr>
          <w:rFonts w:ascii="Times" w:hAnsi="Times"/>
          <w:sz w:val="28"/>
          <w:u w:val="single"/>
        </w:rPr>
        <w:tab/>
      </w:r>
      <w:r>
        <w:rPr>
          <w:rFonts w:ascii="Times" w:hAnsi="Times"/>
          <w:sz w:val="28"/>
          <w:u w:val="single"/>
        </w:rPr>
        <w:tab/>
      </w:r>
      <w:r>
        <w:rPr>
          <w:rFonts w:ascii="Times" w:hAnsi="Times"/>
          <w:sz w:val="28"/>
        </w:rPr>
        <w:t>__________________________</w:t>
      </w:r>
    </w:p>
    <w:p w:rsidR="003D48B3" w:rsidRPr="003859F5" w:rsidRDefault="003D48B3" w:rsidP="003D48B3">
      <w:pPr>
        <w:jc w:val="center"/>
        <w:rPr>
          <w:rFonts w:ascii="Arial" w:hAnsi="Arial" w:cs="Arial"/>
          <w:sz w:val="32"/>
        </w:rPr>
      </w:pPr>
      <w:r w:rsidRPr="003859F5">
        <w:rPr>
          <w:rFonts w:ascii="Arial" w:hAnsi="Arial" w:cs="Arial"/>
          <w:b/>
          <w:sz w:val="32"/>
        </w:rPr>
        <w:lastRenderedPageBreak/>
        <w:t>Lesson 7: Mirror, Mirror</w:t>
      </w:r>
    </w:p>
    <w:p w:rsidR="003D48B3" w:rsidRPr="003859F5" w:rsidRDefault="003D48B3" w:rsidP="003D48B3">
      <w:pPr>
        <w:rPr>
          <w:rFonts w:ascii="Arial" w:hAnsi="Arial" w:cs="Arial"/>
        </w:rPr>
      </w:pPr>
    </w:p>
    <w:p w:rsidR="003D48B3" w:rsidRPr="003B604F" w:rsidRDefault="003D48B3" w:rsidP="003D48B3">
      <w:pPr>
        <w:rPr>
          <w:rFonts w:ascii="Arial" w:hAnsi="Arial" w:cs="Arial"/>
          <w:b/>
        </w:rPr>
      </w:pPr>
      <w:r w:rsidRPr="003B604F">
        <w:rPr>
          <w:rFonts w:ascii="Arial" w:hAnsi="Arial" w:cs="Arial"/>
          <w:b/>
        </w:rPr>
        <w:t>Big Ideas of the Lesson</w:t>
      </w:r>
    </w:p>
    <w:p w:rsidR="003D48B3" w:rsidRPr="00D77022" w:rsidRDefault="003D48B3" w:rsidP="00BF247A">
      <w:pPr>
        <w:numPr>
          <w:ilvl w:val="0"/>
          <w:numId w:val="16"/>
        </w:numPr>
        <w:spacing w:after="120"/>
        <w:jc w:val="both"/>
        <w:rPr>
          <w:rFonts w:ascii="Arial" w:hAnsi="Arial"/>
        </w:rPr>
      </w:pPr>
      <w:r w:rsidRPr="00D77022">
        <w:rPr>
          <w:rFonts w:ascii="Arial" w:hAnsi="Arial"/>
        </w:rPr>
        <w:t>The proportion of the body that can be seen in a mirror does not change with distance.</w:t>
      </w:r>
    </w:p>
    <w:p w:rsidR="003D48B3" w:rsidRPr="00D77022" w:rsidRDefault="003D48B3" w:rsidP="00BF247A">
      <w:pPr>
        <w:numPr>
          <w:ilvl w:val="0"/>
          <w:numId w:val="16"/>
        </w:numPr>
        <w:spacing w:after="120"/>
        <w:jc w:val="both"/>
        <w:rPr>
          <w:rFonts w:ascii="Arial" w:hAnsi="Arial"/>
        </w:rPr>
      </w:pPr>
      <w:r w:rsidRPr="00D77022">
        <w:rPr>
          <w:rFonts w:ascii="Arial" w:hAnsi="Arial"/>
        </w:rPr>
        <w:t>Light reflects away from a mirror at the same angle that it hits the mirror.</w:t>
      </w:r>
    </w:p>
    <w:p w:rsidR="003D48B3" w:rsidRPr="00D77022" w:rsidRDefault="003D48B3" w:rsidP="00BF247A">
      <w:pPr>
        <w:numPr>
          <w:ilvl w:val="0"/>
          <w:numId w:val="16"/>
        </w:numPr>
        <w:spacing w:after="120"/>
        <w:jc w:val="both"/>
        <w:rPr>
          <w:rFonts w:ascii="Arial" w:hAnsi="Arial"/>
        </w:rPr>
      </w:pPr>
      <w:r w:rsidRPr="00D77022">
        <w:rPr>
          <w:rFonts w:ascii="Arial" w:hAnsi="Arial"/>
        </w:rPr>
        <w:t>The angle of incidence is equal to the angle of reflection.</w:t>
      </w:r>
    </w:p>
    <w:p w:rsidR="003D48B3" w:rsidRPr="00D77022" w:rsidRDefault="003D48B3" w:rsidP="00BF247A">
      <w:pPr>
        <w:numPr>
          <w:ilvl w:val="0"/>
          <w:numId w:val="16"/>
        </w:numPr>
        <w:spacing w:after="120"/>
        <w:jc w:val="both"/>
        <w:rPr>
          <w:rFonts w:ascii="Arial" w:hAnsi="Arial"/>
        </w:rPr>
      </w:pPr>
      <w:r w:rsidRPr="00D77022">
        <w:rPr>
          <w:rFonts w:ascii="Arial" w:hAnsi="Arial"/>
        </w:rPr>
        <w:t>Two mirrors can create multiple reflections.</w:t>
      </w:r>
    </w:p>
    <w:p w:rsidR="003D48B3" w:rsidRPr="00585C38" w:rsidRDefault="003D48B3" w:rsidP="00BF247A">
      <w:pPr>
        <w:numPr>
          <w:ilvl w:val="0"/>
          <w:numId w:val="16"/>
        </w:numPr>
        <w:jc w:val="both"/>
        <w:rPr>
          <w:rFonts w:ascii="Arial" w:hAnsi="Arial" w:cs="Arial"/>
        </w:rPr>
      </w:pPr>
      <w:r w:rsidRPr="00D77022">
        <w:rPr>
          <w:rFonts w:ascii="Arial" w:hAnsi="Arial"/>
        </w:rPr>
        <w:t>The image in the mirror is backwards.</w:t>
      </w:r>
    </w:p>
    <w:p w:rsidR="003D48B3" w:rsidRPr="003859F5" w:rsidRDefault="003D48B3" w:rsidP="003D48B3">
      <w:pPr>
        <w:rPr>
          <w:rFonts w:ascii="Arial" w:hAnsi="Arial" w:cs="Arial"/>
        </w:rPr>
      </w:pPr>
    </w:p>
    <w:p w:rsidR="003D48B3" w:rsidRPr="003B604F" w:rsidRDefault="003D48B3" w:rsidP="003D48B3">
      <w:pPr>
        <w:rPr>
          <w:rFonts w:ascii="Arial" w:hAnsi="Arial" w:cs="Arial"/>
          <w:b/>
        </w:rPr>
      </w:pPr>
      <w:r w:rsidRPr="003B604F">
        <w:rPr>
          <w:rFonts w:ascii="Arial" w:hAnsi="Arial" w:cs="Arial"/>
          <w:b/>
        </w:rPr>
        <w:t>Abstract</w:t>
      </w:r>
    </w:p>
    <w:p w:rsidR="003D48B3" w:rsidRPr="00832C8C" w:rsidRDefault="003D48B3" w:rsidP="003D48B3">
      <w:pPr>
        <w:jc w:val="both"/>
        <w:rPr>
          <w:rFonts w:ascii="Arial" w:hAnsi="Arial" w:cs="Arial"/>
        </w:rPr>
      </w:pPr>
      <w:r w:rsidRPr="00832C8C">
        <w:rPr>
          <w:rFonts w:ascii="Arial" w:hAnsi="Arial" w:cs="Arial"/>
        </w:rPr>
        <w:t>In this lesson students explore reflection in mirrors. They establish the relationship between the angle at which light hits the mirror and the angle of reflection, and reaffirm that light travels in a straight line.</w:t>
      </w:r>
    </w:p>
    <w:p w:rsidR="003D48B3" w:rsidRPr="00832C8C" w:rsidRDefault="003D48B3" w:rsidP="003D48B3">
      <w:pPr>
        <w:rPr>
          <w:rFonts w:ascii="Arial" w:hAnsi="Arial" w:cs="Arial"/>
        </w:rPr>
      </w:pPr>
    </w:p>
    <w:p w:rsidR="003D48B3" w:rsidRPr="003B604F" w:rsidRDefault="003D48B3" w:rsidP="003D48B3">
      <w:pPr>
        <w:rPr>
          <w:rFonts w:ascii="Arial" w:hAnsi="Arial" w:cs="Arial"/>
          <w:b/>
        </w:rPr>
      </w:pPr>
      <w:r w:rsidRPr="003B604F">
        <w:rPr>
          <w:rFonts w:ascii="Arial" w:hAnsi="Arial" w:cs="Arial"/>
          <w:b/>
        </w:rPr>
        <w:t>Grade Level Context Expectation(s)</w:t>
      </w:r>
    </w:p>
    <w:p w:rsidR="003D48B3" w:rsidRPr="00ED6A65" w:rsidRDefault="003D48B3" w:rsidP="003D48B3">
      <w:pPr>
        <w:rPr>
          <w:rFonts w:ascii="Arial" w:hAnsi="Arial" w:cs="Arial"/>
        </w:rPr>
      </w:pPr>
      <w:r w:rsidRPr="003B604F">
        <w:rPr>
          <w:rFonts w:ascii="Arial" w:hAnsi="Arial" w:cs="Arial"/>
        </w:rPr>
        <w:t>Students will:</w:t>
      </w:r>
    </w:p>
    <w:p w:rsidR="003D48B3" w:rsidRPr="00832C8C" w:rsidRDefault="003D48B3" w:rsidP="00BF247A">
      <w:pPr>
        <w:numPr>
          <w:ilvl w:val="0"/>
          <w:numId w:val="2"/>
        </w:numPr>
        <w:jc w:val="both"/>
        <w:rPr>
          <w:rFonts w:ascii="Arial" w:hAnsi="Arial" w:cs="Arial"/>
        </w:rPr>
      </w:pPr>
      <w:proofErr w:type="gramStart"/>
      <w:r w:rsidRPr="00832C8C">
        <w:rPr>
          <w:rFonts w:ascii="Arial" w:hAnsi="Arial" w:cs="Arial"/>
        </w:rPr>
        <w:t>identify</w:t>
      </w:r>
      <w:proofErr w:type="gramEnd"/>
      <w:r w:rsidRPr="00832C8C">
        <w:rPr>
          <w:rFonts w:ascii="Arial" w:hAnsi="Arial" w:cs="Arial"/>
        </w:rPr>
        <w:t xml:space="preserve"> light as a form of energy (P.EN.03.11).</w:t>
      </w:r>
    </w:p>
    <w:p w:rsidR="003D48B3" w:rsidRPr="00832C8C" w:rsidRDefault="003D48B3" w:rsidP="00BF247A">
      <w:pPr>
        <w:numPr>
          <w:ilvl w:val="0"/>
          <w:numId w:val="2"/>
        </w:numPr>
        <w:jc w:val="both"/>
        <w:rPr>
          <w:rFonts w:ascii="Arial" w:hAnsi="Arial" w:cs="Arial"/>
        </w:rPr>
      </w:pPr>
      <w:proofErr w:type="gramStart"/>
      <w:r w:rsidRPr="00832C8C">
        <w:rPr>
          <w:rFonts w:ascii="Arial" w:hAnsi="Arial" w:cs="Arial"/>
        </w:rPr>
        <w:t>demonstrate</w:t>
      </w:r>
      <w:proofErr w:type="gramEnd"/>
      <w:r w:rsidRPr="00832C8C">
        <w:rPr>
          <w:rFonts w:ascii="Arial" w:hAnsi="Arial" w:cs="Arial"/>
        </w:rPr>
        <w:t xml:space="preserve"> that light travels in a straight path and that shadows are made by placing an object in a path of light (P.EN.03.21).</w:t>
      </w:r>
    </w:p>
    <w:p w:rsidR="003D48B3" w:rsidRPr="00832C8C" w:rsidRDefault="003D48B3" w:rsidP="00BF247A">
      <w:pPr>
        <w:numPr>
          <w:ilvl w:val="0"/>
          <w:numId w:val="2"/>
        </w:numPr>
        <w:jc w:val="both"/>
        <w:rPr>
          <w:rFonts w:ascii="Arial" w:hAnsi="Arial" w:cs="Arial"/>
        </w:rPr>
      </w:pPr>
      <w:proofErr w:type="gramStart"/>
      <w:r w:rsidRPr="00832C8C">
        <w:rPr>
          <w:rFonts w:ascii="Arial" w:hAnsi="Arial" w:cs="Arial"/>
        </w:rPr>
        <w:t>explain</w:t>
      </w:r>
      <w:proofErr w:type="gramEnd"/>
      <w:r w:rsidRPr="00832C8C">
        <w:rPr>
          <w:rFonts w:ascii="Arial" w:hAnsi="Arial" w:cs="Arial"/>
        </w:rPr>
        <w:t xml:space="preserve"> how we need light to see objects: light from a source reflects off objects and enters our eyes (P.PM.03.52).</w:t>
      </w:r>
    </w:p>
    <w:p w:rsidR="003D48B3" w:rsidRPr="00832C8C" w:rsidRDefault="003D48B3" w:rsidP="003D48B3">
      <w:pPr>
        <w:ind w:left="72"/>
        <w:jc w:val="both"/>
        <w:rPr>
          <w:rFonts w:ascii="Arial" w:hAnsi="Arial" w:cs="Arial"/>
        </w:rPr>
      </w:pPr>
    </w:p>
    <w:p w:rsidR="003D48B3" w:rsidRPr="003B604F" w:rsidRDefault="003D48B3" w:rsidP="003D48B3">
      <w:pPr>
        <w:rPr>
          <w:rFonts w:ascii="Arial" w:hAnsi="Arial" w:cs="Arial"/>
          <w:b/>
        </w:rPr>
      </w:pPr>
      <w:r w:rsidRPr="003B604F">
        <w:rPr>
          <w:rFonts w:ascii="Arial" w:hAnsi="Arial" w:cs="Arial"/>
          <w:b/>
        </w:rPr>
        <w:t>Key Concept(s)</w:t>
      </w:r>
    </w:p>
    <w:p w:rsidR="003D48B3" w:rsidRPr="00832C8C" w:rsidRDefault="003D48B3" w:rsidP="003D48B3">
      <w:pPr>
        <w:rPr>
          <w:rFonts w:ascii="Arial" w:hAnsi="Arial" w:cs="Arial"/>
        </w:rPr>
      </w:pPr>
      <w:proofErr w:type="gramStart"/>
      <w:r w:rsidRPr="00832C8C">
        <w:rPr>
          <w:rFonts w:ascii="Arial" w:hAnsi="Arial" w:cs="Arial"/>
        </w:rPr>
        <w:t>light</w:t>
      </w:r>
      <w:proofErr w:type="gramEnd"/>
      <w:r w:rsidRPr="00832C8C">
        <w:rPr>
          <w:rFonts w:ascii="Arial" w:hAnsi="Arial" w:cs="Arial"/>
        </w:rPr>
        <w:t xml:space="preserve"> source</w:t>
      </w:r>
    </w:p>
    <w:p w:rsidR="003D48B3" w:rsidRPr="00832C8C" w:rsidRDefault="003D48B3" w:rsidP="003D48B3">
      <w:pPr>
        <w:rPr>
          <w:rFonts w:ascii="Arial" w:hAnsi="Arial" w:cs="Arial"/>
        </w:rPr>
      </w:pPr>
      <w:proofErr w:type="gramStart"/>
      <w:r w:rsidRPr="00832C8C">
        <w:rPr>
          <w:rFonts w:ascii="Arial" w:hAnsi="Arial" w:cs="Arial"/>
        </w:rPr>
        <w:t>opaque</w:t>
      </w:r>
      <w:proofErr w:type="gramEnd"/>
    </w:p>
    <w:p w:rsidR="003D48B3" w:rsidRPr="00832C8C" w:rsidRDefault="003D48B3" w:rsidP="003D48B3">
      <w:pPr>
        <w:rPr>
          <w:rFonts w:ascii="Arial" w:hAnsi="Arial" w:cs="Arial"/>
        </w:rPr>
      </w:pPr>
      <w:proofErr w:type="gramStart"/>
      <w:r w:rsidRPr="00832C8C">
        <w:rPr>
          <w:rFonts w:ascii="Arial" w:hAnsi="Arial" w:cs="Arial"/>
        </w:rPr>
        <w:t>reflection</w:t>
      </w:r>
      <w:proofErr w:type="gramEnd"/>
    </w:p>
    <w:p w:rsidR="003D48B3" w:rsidRPr="00832C8C" w:rsidRDefault="003D48B3" w:rsidP="003D48B3">
      <w:pPr>
        <w:rPr>
          <w:rFonts w:ascii="Arial" w:hAnsi="Arial" w:cs="Arial"/>
        </w:rPr>
      </w:pPr>
      <w:proofErr w:type="gramStart"/>
      <w:r w:rsidRPr="00832C8C">
        <w:rPr>
          <w:rFonts w:ascii="Arial" w:hAnsi="Arial" w:cs="Arial"/>
        </w:rPr>
        <w:t>translucent</w:t>
      </w:r>
      <w:proofErr w:type="gramEnd"/>
    </w:p>
    <w:p w:rsidR="003D48B3" w:rsidRPr="00832C8C" w:rsidRDefault="003D48B3" w:rsidP="003D48B3">
      <w:pPr>
        <w:rPr>
          <w:rFonts w:ascii="Arial" w:hAnsi="Arial" w:cs="Arial"/>
        </w:rPr>
      </w:pPr>
      <w:proofErr w:type="gramStart"/>
      <w:r w:rsidRPr="00832C8C">
        <w:rPr>
          <w:rFonts w:ascii="Arial" w:hAnsi="Arial" w:cs="Arial"/>
        </w:rPr>
        <w:t>transparent</w:t>
      </w:r>
      <w:proofErr w:type="gramEnd"/>
    </w:p>
    <w:p w:rsidR="003D48B3" w:rsidRPr="00832C8C" w:rsidRDefault="003D48B3" w:rsidP="003D48B3">
      <w:pPr>
        <w:rPr>
          <w:rFonts w:ascii="Arial" w:hAnsi="Arial" w:cs="Arial"/>
        </w:rPr>
      </w:pPr>
    </w:p>
    <w:p w:rsidR="003D48B3" w:rsidRPr="0074392B" w:rsidRDefault="003D48B3" w:rsidP="003D48B3">
      <w:pPr>
        <w:rPr>
          <w:rFonts w:ascii="Arial" w:hAnsi="Arial" w:cs="Arial"/>
          <w:b/>
        </w:rPr>
      </w:pPr>
      <w:r w:rsidRPr="003B604F">
        <w:rPr>
          <w:rFonts w:ascii="Arial" w:hAnsi="Arial" w:cs="Arial"/>
          <w:b/>
        </w:rPr>
        <w:t>Instru</w:t>
      </w:r>
      <w:r w:rsidRPr="0074392B">
        <w:rPr>
          <w:rFonts w:ascii="Arial" w:hAnsi="Arial" w:cs="Arial"/>
          <w:b/>
        </w:rPr>
        <w:t>ctional Resources</w:t>
      </w:r>
    </w:p>
    <w:p w:rsidR="003D48B3" w:rsidRPr="00585C38" w:rsidRDefault="003D48B3" w:rsidP="003D48B3">
      <w:pPr>
        <w:pStyle w:val="Heading2"/>
        <w:jc w:val="left"/>
        <w:rPr>
          <w:sz w:val="24"/>
          <w:u w:val="single"/>
        </w:rPr>
      </w:pPr>
      <w:r w:rsidRPr="0074392B">
        <w:rPr>
          <w:sz w:val="24"/>
          <w:u w:val="single"/>
        </w:rPr>
        <w:t>Equipmen</w:t>
      </w:r>
      <w:r w:rsidRPr="00820DB0">
        <w:rPr>
          <w:sz w:val="24"/>
          <w:u w:val="single"/>
        </w:rPr>
        <w:t>t/</w:t>
      </w:r>
      <w:r w:rsidRPr="00585C38">
        <w:rPr>
          <w:sz w:val="24"/>
          <w:u w:val="single"/>
        </w:rPr>
        <w:t>Manipulative</w:t>
      </w:r>
    </w:p>
    <w:p w:rsidR="003D48B3" w:rsidRPr="00974A15" w:rsidRDefault="003D48B3" w:rsidP="003D48B3">
      <w:pPr>
        <w:rPr>
          <w:rFonts w:ascii="Arial" w:hAnsi="Arial"/>
        </w:rPr>
      </w:pPr>
      <w:r w:rsidRPr="00974A15">
        <w:rPr>
          <w:rFonts w:ascii="Arial" w:hAnsi="Arial"/>
        </w:rPr>
        <w:t>Chalk dust on erasers</w:t>
      </w:r>
    </w:p>
    <w:p w:rsidR="003D48B3" w:rsidRPr="00974A15" w:rsidRDefault="003D48B3" w:rsidP="003D48B3">
      <w:pPr>
        <w:rPr>
          <w:rFonts w:ascii="Arial" w:hAnsi="Arial"/>
        </w:rPr>
      </w:pPr>
      <w:r w:rsidRPr="00974A15">
        <w:rPr>
          <w:rFonts w:ascii="Arial" w:hAnsi="Arial"/>
        </w:rPr>
        <w:t>Flashlight (1 per group)</w:t>
      </w:r>
    </w:p>
    <w:p w:rsidR="003D48B3" w:rsidRPr="00974A15" w:rsidRDefault="003D48B3" w:rsidP="003D48B3">
      <w:pPr>
        <w:rPr>
          <w:rFonts w:ascii="Arial" w:hAnsi="Arial"/>
        </w:rPr>
      </w:pPr>
      <w:r w:rsidRPr="00974A15">
        <w:rPr>
          <w:rFonts w:ascii="Arial" w:hAnsi="Arial"/>
        </w:rPr>
        <w:t>Hand mirror (with handle, one per group)</w:t>
      </w:r>
    </w:p>
    <w:p w:rsidR="003D48B3" w:rsidRPr="00974A15" w:rsidRDefault="003D48B3" w:rsidP="003D48B3">
      <w:pPr>
        <w:rPr>
          <w:rFonts w:ascii="Arial" w:hAnsi="Arial"/>
        </w:rPr>
      </w:pPr>
      <w:proofErr w:type="gramStart"/>
      <w:r w:rsidRPr="00974A15">
        <w:rPr>
          <w:rFonts w:ascii="Arial" w:hAnsi="Arial"/>
        </w:rPr>
        <w:t>Meter stick</w:t>
      </w:r>
      <w:proofErr w:type="gramEnd"/>
      <w:r w:rsidRPr="00974A15">
        <w:rPr>
          <w:rFonts w:ascii="Arial" w:hAnsi="Arial"/>
        </w:rPr>
        <w:t xml:space="preserve"> (one per group)</w:t>
      </w:r>
    </w:p>
    <w:p w:rsidR="003D48B3" w:rsidRPr="00585C38" w:rsidRDefault="003D48B3" w:rsidP="003D48B3">
      <w:pPr>
        <w:rPr>
          <w:rFonts w:ascii="Arial" w:hAnsi="Arial"/>
        </w:rPr>
      </w:pPr>
    </w:p>
    <w:p w:rsidR="003D48B3" w:rsidRPr="00585C38" w:rsidRDefault="003D48B3" w:rsidP="003D48B3">
      <w:pPr>
        <w:pStyle w:val="Heading2"/>
        <w:jc w:val="left"/>
        <w:rPr>
          <w:sz w:val="24"/>
          <w:u w:val="single"/>
        </w:rPr>
      </w:pPr>
      <w:r w:rsidRPr="00585C38">
        <w:rPr>
          <w:sz w:val="24"/>
          <w:u w:val="single"/>
        </w:rPr>
        <w:t>Student Resource</w:t>
      </w:r>
    </w:p>
    <w:p w:rsidR="003D48B3" w:rsidRPr="005F59C1" w:rsidRDefault="003D48B3" w:rsidP="003D48B3">
      <w:pPr>
        <w:ind w:left="432" w:hanging="432"/>
        <w:jc w:val="both"/>
        <w:rPr>
          <w:rFonts w:ascii="Arial" w:hAnsi="Arial"/>
        </w:rPr>
      </w:pPr>
      <w:r w:rsidRPr="005F59C1">
        <w:rPr>
          <w:rFonts w:ascii="Arial" w:hAnsi="Arial"/>
        </w:rPr>
        <w:t xml:space="preserve">Gardner, Robert. </w:t>
      </w:r>
      <w:proofErr w:type="gramStart"/>
      <w:r w:rsidRPr="005F59C1">
        <w:rPr>
          <w:rFonts w:ascii="Arial" w:hAnsi="Arial"/>
          <w:i/>
        </w:rPr>
        <w:t>Experiments with Light and Mirrors.</w:t>
      </w:r>
      <w:proofErr w:type="gramEnd"/>
      <w:r w:rsidRPr="005F59C1">
        <w:rPr>
          <w:rFonts w:ascii="Arial" w:hAnsi="Arial"/>
          <w:i/>
        </w:rPr>
        <w:t xml:space="preserve"> </w:t>
      </w:r>
      <w:r w:rsidRPr="005F59C1">
        <w:rPr>
          <w:rFonts w:ascii="Arial" w:hAnsi="Arial"/>
        </w:rPr>
        <w:t xml:space="preserve">Berkeley Heights, NJ: </w:t>
      </w:r>
      <w:proofErr w:type="spellStart"/>
      <w:r w:rsidRPr="005F59C1">
        <w:rPr>
          <w:rFonts w:ascii="Arial" w:hAnsi="Arial"/>
        </w:rPr>
        <w:t>Enslow</w:t>
      </w:r>
      <w:proofErr w:type="spellEnd"/>
      <w:r w:rsidRPr="005F59C1">
        <w:rPr>
          <w:rFonts w:ascii="Arial" w:hAnsi="Arial"/>
        </w:rPr>
        <w:t xml:space="preserve"> Publishers, 2006.</w:t>
      </w:r>
    </w:p>
    <w:p w:rsidR="003D48B3" w:rsidRPr="00012E37" w:rsidRDefault="003D48B3" w:rsidP="003D48B3">
      <w:pPr>
        <w:ind w:left="432" w:hanging="432"/>
        <w:jc w:val="both"/>
        <w:rPr>
          <w:rFonts w:ascii="Arial" w:hAnsi="Arial"/>
        </w:rPr>
      </w:pPr>
    </w:p>
    <w:p w:rsidR="003D48B3" w:rsidRPr="005F59C1" w:rsidRDefault="003D48B3" w:rsidP="003D48B3">
      <w:pPr>
        <w:ind w:left="432" w:hanging="432"/>
        <w:jc w:val="both"/>
        <w:rPr>
          <w:rFonts w:ascii="Arial" w:hAnsi="Arial"/>
        </w:rPr>
      </w:pPr>
      <w:r w:rsidRPr="005F59C1">
        <w:rPr>
          <w:rFonts w:ascii="Arial" w:hAnsi="Arial"/>
        </w:rPr>
        <w:t xml:space="preserve">Hewitt, Sally. </w:t>
      </w:r>
      <w:proofErr w:type="gramStart"/>
      <w:r w:rsidRPr="005F59C1">
        <w:rPr>
          <w:rFonts w:ascii="Arial" w:hAnsi="Arial"/>
          <w:i/>
        </w:rPr>
        <w:t>Amazing Light.</w:t>
      </w:r>
      <w:proofErr w:type="gramEnd"/>
      <w:r w:rsidRPr="005F59C1">
        <w:rPr>
          <w:rFonts w:ascii="Arial" w:hAnsi="Arial"/>
          <w:i/>
        </w:rPr>
        <w:t xml:space="preserve"> </w:t>
      </w:r>
      <w:r w:rsidRPr="005F59C1">
        <w:rPr>
          <w:rFonts w:ascii="Arial" w:hAnsi="Arial"/>
        </w:rPr>
        <w:t>New York: Crabtree Publishing, 2008.</w:t>
      </w:r>
    </w:p>
    <w:p w:rsidR="003D48B3" w:rsidRPr="001054FC" w:rsidRDefault="003D48B3" w:rsidP="003D48B3">
      <w:pPr>
        <w:ind w:left="432" w:hanging="432"/>
        <w:jc w:val="both"/>
        <w:rPr>
          <w:rFonts w:ascii="Arial" w:hAnsi="Arial"/>
        </w:rPr>
      </w:pPr>
    </w:p>
    <w:p w:rsidR="003D48B3" w:rsidRPr="00585C38" w:rsidRDefault="003D48B3" w:rsidP="003D48B3">
      <w:pPr>
        <w:ind w:left="432" w:hanging="432"/>
        <w:jc w:val="both"/>
        <w:rPr>
          <w:rFonts w:ascii="Arial" w:hAnsi="Arial"/>
        </w:rPr>
      </w:pPr>
      <w:proofErr w:type="spellStart"/>
      <w:proofErr w:type="gramStart"/>
      <w:r w:rsidRPr="00585C38">
        <w:rPr>
          <w:rFonts w:ascii="Arial" w:hAnsi="Arial"/>
        </w:rPr>
        <w:t>Keteyian</w:t>
      </w:r>
      <w:proofErr w:type="spellEnd"/>
      <w:r w:rsidRPr="00585C38">
        <w:rPr>
          <w:rFonts w:ascii="Arial" w:hAnsi="Arial"/>
        </w:rPr>
        <w:t xml:space="preserve">, Linda, and Juliana </w:t>
      </w:r>
      <w:proofErr w:type="spellStart"/>
      <w:r w:rsidRPr="00585C38">
        <w:rPr>
          <w:rFonts w:ascii="Arial" w:hAnsi="Arial"/>
        </w:rPr>
        <w:t>Texley</w:t>
      </w:r>
      <w:proofErr w:type="spellEnd"/>
      <w:r w:rsidRPr="00585C38">
        <w:rPr>
          <w:rFonts w:ascii="Arial" w:hAnsi="Arial"/>
        </w:rPr>
        <w:t>.</w:t>
      </w:r>
      <w:proofErr w:type="gramEnd"/>
      <w:r w:rsidRPr="00585C38">
        <w:rPr>
          <w:rFonts w:ascii="Arial" w:hAnsi="Arial"/>
        </w:rPr>
        <w:t xml:space="preserve"> </w:t>
      </w:r>
      <w:proofErr w:type="gramStart"/>
      <w:r w:rsidRPr="00585C38">
        <w:rPr>
          <w:rFonts w:ascii="Arial" w:hAnsi="Arial"/>
          <w:i/>
        </w:rPr>
        <w:t>Supplemental Materials (SC03020</w:t>
      </w:r>
      <w:r w:rsidRPr="00974A15">
        <w:rPr>
          <w:rFonts w:ascii="Arial" w:hAnsi="Arial"/>
          <w:i/>
        </w:rPr>
        <w:t>7</w:t>
      </w:r>
      <w:r w:rsidRPr="00585C38">
        <w:rPr>
          <w:rFonts w:ascii="Arial" w:hAnsi="Arial"/>
          <w:i/>
        </w:rPr>
        <w:t>01.doc).</w:t>
      </w:r>
      <w:proofErr w:type="gramEnd"/>
      <w:r w:rsidRPr="00585C38">
        <w:rPr>
          <w:rFonts w:ascii="Arial" w:hAnsi="Arial"/>
          <w:i/>
        </w:rPr>
        <w:t xml:space="preserve"> </w:t>
      </w:r>
      <w:proofErr w:type="gramStart"/>
      <w:r w:rsidRPr="00585C38">
        <w:rPr>
          <w:rFonts w:ascii="Arial" w:hAnsi="Arial"/>
        </w:rPr>
        <w:t>Teacher-made material.</w:t>
      </w:r>
      <w:proofErr w:type="gramEnd"/>
      <w:r w:rsidRPr="00585C38">
        <w:rPr>
          <w:rFonts w:ascii="Arial" w:hAnsi="Arial"/>
        </w:rPr>
        <w:t xml:space="preserve"> Waterford, MI: Oakland Schools, 2009.</w:t>
      </w:r>
    </w:p>
    <w:p w:rsidR="003D48B3" w:rsidRPr="001054FC" w:rsidRDefault="003D48B3" w:rsidP="003D48B3">
      <w:pPr>
        <w:ind w:left="360" w:hanging="360"/>
        <w:rPr>
          <w:rFonts w:ascii="Arial" w:hAnsi="Arial"/>
        </w:rPr>
      </w:pPr>
    </w:p>
    <w:p w:rsidR="003D48B3" w:rsidRPr="001054FC" w:rsidRDefault="003D48B3" w:rsidP="003D48B3">
      <w:pPr>
        <w:ind w:left="360" w:hanging="360"/>
        <w:rPr>
          <w:rFonts w:ascii="Arial" w:hAnsi="Arial"/>
        </w:rPr>
      </w:pPr>
      <w:proofErr w:type="spellStart"/>
      <w:proofErr w:type="gramStart"/>
      <w:r w:rsidRPr="001054FC">
        <w:rPr>
          <w:rFonts w:ascii="Arial" w:hAnsi="Arial"/>
        </w:rPr>
        <w:t>Rosinsky</w:t>
      </w:r>
      <w:proofErr w:type="spellEnd"/>
      <w:r w:rsidRPr="001054FC">
        <w:rPr>
          <w:rFonts w:ascii="Arial" w:hAnsi="Arial"/>
        </w:rPr>
        <w:t>.</w:t>
      </w:r>
      <w:proofErr w:type="gramEnd"/>
      <w:r w:rsidRPr="001054FC">
        <w:rPr>
          <w:rFonts w:ascii="Arial" w:hAnsi="Arial"/>
        </w:rPr>
        <w:t xml:space="preserve"> </w:t>
      </w:r>
      <w:r w:rsidRPr="001054FC">
        <w:rPr>
          <w:rFonts w:ascii="Arial" w:hAnsi="Arial"/>
          <w:i/>
        </w:rPr>
        <w:t xml:space="preserve">Light: Shadows, Mirrors, and Rainbows. </w:t>
      </w:r>
      <w:r w:rsidRPr="001054FC">
        <w:rPr>
          <w:rFonts w:ascii="Arial" w:hAnsi="Arial"/>
        </w:rPr>
        <w:t>Mankato, MN: Picture Window Books, 2004.</w:t>
      </w:r>
    </w:p>
    <w:p w:rsidR="003D48B3" w:rsidRPr="00585C38" w:rsidRDefault="003D48B3" w:rsidP="003D48B3">
      <w:pPr>
        <w:ind w:left="360" w:hanging="360"/>
        <w:rPr>
          <w:rFonts w:ascii="Arial" w:hAnsi="Arial"/>
        </w:rPr>
      </w:pPr>
    </w:p>
    <w:p w:rsidR="003D48B3" w:rsidRPr="00585C38" w:rsidRDefault="003D48B3" w:rsidP="003D48B3">
      <w:pPr>
        <w:ind w:left="360" w:hanging="360"/>
        <w:jc w:val="both"/>
        <w:rPr>
          <w:rFonts w:ascii="Arial" w:hAnsi="Arial"/>
        </w:rPr>
      </w:pPr>
      <w:r w:rsidRPr="00585C38">
        <w:rPr>
          <w:rFonts w:ascii="Arial" w:hAnsi="Arial"/>
        </w:rPr>
        <w:lastRenderedPageBreak/>
        <w:t xml:space="preserve">Royston, Angela. </w:t>
      </w:r>
      <w:proofErr w:type="gramStart"/>
      <w:r w:rsidRPr="00585C38">
        <w:rPr>
          <w:rFonts w:ascii="Arial" w:hAnsi="Arial"/>
          <w:i/>
        </w:rPr>
        <w:t>Color.</w:t>
      </w:r>
      <w:proofErr w:type="gramEnd"/>
      <w:r w:rsidRPr="00585C38">
        <w:rPr>
          <w:rFonts w:ascii="Arial" w:hAnsi="Arial"/>
        </w:rPr>
        <w:t xml:space="preserve"> Chicago: Heinemann, 2002.</w:t>
      </w:r>
    </w:p>
    <w:p w:rsidR="003D48B3" w:rsidRPr="00585C38" w:rsidRDefault="003D48B3" w:rsidP="003D48B3">
      <w:pPr>
        <w:ind w:left="360" w:hanging="360"/>
        <w:rPr>
          <w:rFonts w:ascii="Arial" w:hAnsi="Arial"/>
        </w:rPr>
      </w:pPr>
    </w:p>
    <w:p w:rsidR="003D48B3" w:rsidRPr="00585C38" w:rsidRDefault="003D48B3" w:rsidP="003D48B3">
      <w:pPr>
        <w:ind w:left="360" w:hanging="360"/>
        <w:rPr>
          <w:rFonts w:ascii="Arial" w:hAnsi="Arial"/>
        </w:rPr>
      </w:pPr>
      <w:r w:rsidRPr="00585C38">
        <w:rPr>
          <w:rFonts w:ascii="Arial" w:hAnsi="Arial"/>
        </w:rPr>
        <w:t xml:space="preserve">---. </w:t>
      </w:r>
      <w:proofErr w:type="gramStart"/>
      <w:r w:rsidRPr="00585C38">
        <w:rPr>
          <w:rFonts w:ascii="Arial" w:hAnsi="Arial"/>
          <w:i/>
        </w:rPr>
        <w:t>Light and Dark.</w:t>
      </w:r>
      <w:proofErr w:type="gramEnd"/>
      <w:r w:rsidRPr="00585C38">
        <w:rPr>
          <w:rFonts w:ascii="Arial" w:hAnsi="Arial"/>
        </w:rPr>
        <w:t xml:space="preserve"> Chicago: Heinemann, 2002.</w:t>
      </w:r>
    </w:p>
    <w:p w:rsidR="003D48B3" w:rsidRPr="00974A15" w:rsidRDefault="003D48B3" w:rsidP="003D48B3">
      <w:pPr>
        <w:pStyle w:val="Heading5"/>
        <w:spacing w:before="0" w:after="0"/>
        <w:rPr>
          <w:rFonts w:ascii="Arial" w:hAnsi="Arial"/>
          <w:b w:val="0"/>
          <w:i w:val="0"/>
          <w:sz w:val="24"/>
          <w:u w:val="single"/>
        </w:rPr>
      </w:pPr>
    </w:p>
    <w:p w:rsidR="003D48B3" w:rsidRPr="00974A15" w:rsidRDefault="003D48B3" w:rsidP="003D48B3">
      <w:pPr>
        <w:pStyle w:val="Footer"/>
        <w:tabs>
          <w:tab w:val="clear" w:pos="4320"/>
          <w:tab w:val="clear" w:pos="8640"/>
        </w:tabs>
        <w:ind w:left="432" w:hanging="432"/>
        <w:jc w:val="both"/>
        <w:rPr>
          <w:rFonts w:ascii="Arial" w:hAnsi="Arial"/>
        </w:rPr>
      </w:pPr>
      <w:proofErr w:type="gramStart"/>
      <w:r w:rsidRPr="00974A15">
        <w:rPr>
          <w:rFonts w:ascii="Arial" w:hAnsi="Arial"/>
          <w:i/>
        </w:rPr>
        <w:t>Through the Looking Glass.</w:t>
      </w:r>
      <w:proofErr w:type="gramEnd"/>
      <w:r w:rsidRPr="00974A15">
        <w:rPr>
          <w:rFonts w:ascii="Arial" w:hAnsi="Arial"/>
          <w:i/>
        </w:rPr>
        <w:t xml:space="preserve"> </w:t>
      </w:r>
      <w:r w:rsidRPr="00974A15">
        <w:rPr>
          <w:rFonts w:ascii="Arial" w:hAnsi="Arial"/>
        </w:rPr>
        <w:t xml:space="preserve"> </w:t>
      </w:r>
      <w:proofErr w:type="gramStart"/>
      <w:r w:rsidRPr="00974A15">
        <w:rPr>
          <w:rFonts w:ascii="Arial" w:hAnsi="Arial"/>
        </w:rPr>
        <w:t>Ed. Lewis Carroll.</w:t>
      </w:r>
      <w:proofErr w:type="gramEnd"/>
      <w:r w:rsidRPr="00974A15">
        <w:rPr>
          <w:rFonts w:ascii="Arial" w:hAnsi="Arial"/>
        </w:rPr>
        <w:t xml:space="preserve"> 1991. Gutenberg Project. 4 March 2009 &lt;</w:t>
      </w:r>
      <w:hyperlink r:id="rId13" w:history="1">
        <w:r w:rsidRPr="00974A15">
          <w:rPr>
            <w:rStyle w:val="Hyperlink"/>
            <w:rFonts w:ascii="Arial" w:hAnsi="Arial"/>
          </w:rPr>
          <w:t>http://www.cs.indiana.edu/meta</w:t>
        </w:r>
        <w:r w:rsidRPr="00974A15">
          <w:rPr>
            <w:rStyle w:val="Hyperlink"/>
            <w:rFonts w:ascii="Arial" w:hAnsi="Arial"/>
          </w:rPr>
          <w:t>s</w:t>
        </w:r>
        <w:r w:rsidRPr="00974A15">
          <w:rPr>
            <w:rStyle w:val="Hyperlink"/>
            <w:rFonts w:ascii="Arial" w:hAnsi="Arial"/>
          </w:rPr>
          <w:t>tuff/looking/lookingdir.html</w:t>
        </w:r>
      </w:hyperlink>
      <w:r w:rsidRPr="00974A15">
        <w:rPr>
          <w:rFonts w:ascii="Arial" w:hAnsi="Arial"/>
        </w:rPr>
        <w:t>&gt;.</w:t>
      </w:r>
    </w:p>
    <w:p w:rsidR="003D48B3" w:rsidRPr="00012E37" w:rsidRDefault="003D48B3" w:rsidP="003D48B3">
      <w:pPr>
        <w:pStyle w:val="Heading5"/>
        <w:spacing w:before="0" w:after="0"/>
        <w:rPr>
          <w:rFonts w:ascii="Arial" w:hAnsi="Arial"/>
          <w:b w:val="0"/>
          <w:i w:val="0"/>
          <w:sz w:val="24"/>
          <w:u w:val="single"/>
        </w:rPr>
      </w:pPr>
    </w:p>
    <w:p w:rsidR="003D48B3" w:rsidRPr="00585C38" w:rsidRDefault="003D48B3" w:rsidP="003D48B3">
      <w:pPr>
        <w:pStyle w:val="Heading5"/>
        <w:spacing w:before="0" w:after="0"/>
        <w:rPr>
          <w:rFonts w:ascii="Arial" w:hAnsi="Arial"/>
          <w:b w:val="0"/>
          <w:i w:val="0"/>
          <w:sz w:val="24"/>
          <w:u w:val="single"/>
        </w:rPr>
      </w:pPr>
      <w:r w:rsidRPr="00585C38">
        <w:rPr>
          <w:rFonts w:ascii="Arial" w:hAnsi="Arial"/>
          <w:b w:val="0"/>
          <w:i w:val="0"/>
          <w:sz w:val="24"/>
          <w:u w:val="single"/>
        </w:rPr>
        <w:t>Teacher Resource</w:t>
      </w:r>
    </w:p>
    <w:p w:rsidR="003D48B3" w:rsidRPr="00585C38" w:rsidRDefault="003D48B3" w:rsidP="003D48B3">
      <w:pPr>
        <w:pStyle w:val="Footer"/>
        <w:tabs>
          <w:tab w:val="clear" w:pos="4320"/>
          <w:tab w:val="clear" w:pos="8640"/>
        </w:tabs>
        <w:ind w:left="360" w:hanging="360"/>
        <w:jc w:val="both"/>
        <w:rPr>
          <w:rFonts w:ascii="Arial" w:hAnsi="Arial"/>
        </w:rPr>
      </w:pPr>
      <w:proofErr w:type="spellStart"/>
      <w:proofErr w:type="gramStart"/>
      <w:r w:rsidRPr="00585C38">
        <w:rPr>
          <w:rFonts w:ascii="Arial" w:hAnsi="Arial"/>
        </w:rPr>
        <w:t>Keteyian</w:t>
      </w:r>
      <w:proofErr w:type="spellEnd"/>
      <w:r w:rsidRPr="00585C38">
        <w:rPr>
          <w:rFonts w:ascii="Arial" w:hAnsi="Arial"/>
        </w:rPr>
        <w:t xml:space="preserve">, Linda, and Juliana </w:t>
      </w:r>
      <w:proofErr w:type="spellStart"/>
      <w:r w:rsidRPr="00585C38">
        <w:rPr>
          <w:rFonts w:ascii="Arial" w:hAnsi="Arial"/>
        </w:rPr>
        <w:t>Texley</w:t>
      </w:r>
      <w:proofErr w:type="spellEnd"/>
      <w:r w:rsidRPr="00585C38">
        <w:rPr>
          <w:rFonts w:ascii="Arial" w:hAnsi="Arial"/>
        </w:rPr>
        <w:t>.</w:t>
      </w:r>
      <w:proofErr w:type="gramEnd"/>
      <w:r w:rsidRPr="00585C38">
        <w:rPr>
          <w:rFonts w:ascii="Arial" w:hAnsi="Arial"/>
        </w:rPr>
        <w:t xml:space="preserve"> </w:t>
      </w:r>
      <w:r w:rsidRPr="00585C38">
        <w:rPr>
          <w:rFonts w:ascii="Arial" w:hAnsi="Arial"/>
          <w:i/>
        </w:rPr>
        <w:t xml:space="preserve">Grade 3 Unit 2 Teacher Background (SC030200TB.doc). </w:t>
      </w:r>
      <w:proofErr w:type="gramStart"/>
      <w:r w:rsidRPr="00585C38">
        <w:rPr>
          <w:rFonts w:ascii="Arial" w:hAnsi="Arial"/>
        </w:rPr>
        <w:t>Teacher-made material.</w:t>
      </w:r>
      <w:proofErr w:type="gramEnd"/>
      <w:r w:rsidRPr="00585C38">
        <w:rPr>
          <w:rFonts w:ascii="Arial" w:hAnsi="Arial"/>
        </w:rPr>
        <w:t xml:space="preserve"> Waterford, MI: Oakland Schools, 2009.</w:t>
      </w:r>
    </w:p>
    <w:p w:rsidR="003D48B3" w:rsidRPr="00974A15" w:rsidRDefault="003D48B3" w:rsidP="003D48B3">
      <w:pPr>
        <w:pStyle w:val="Heading1"/>
      </w:pPr>
    </w:p>
    <w:p w:rsidR="003D48B3" w:rsidRPr="00974A15" w:rsidRDefault="003D48B3" w:rsidP="003D48B3">
      <w:pPr>
        <w:pStyle w:val="Heading1"/>
      </w:pPr>
      <w:r w:rsidRPr="00974A15">
        <w:t>Sequence of Activities</w:t>
      </w:r>
    </w:p>
    <w:p w:rsidR="003D48B3" w:rsidRPr="00974A15" w:rsidRDefault="003D48B3" w:rsidP="003D48B3">
      <w:pPr>
        <w:jc w:val="both"/>
        <w:rPr>
          <w:rFonts w:ascii="Arial" w:hAnsi="Arial"/>
        </w:rPr>
      </w:pPr>
      <w:r w:rsidRPr="00974A15">
        <w:rPr>
          <w:rFonts w:ascii="Arial" w:hAnsi="Arial"/>
          <w:u w:val="single"/>
        </w:rPr>
        <w:t>Advance Preparation</w:t>
      </w:r>
      <w:r w:rsidRPr="00974A15">
        <w:rPr>
          <w:rFonts w:ascii="Arial" w:hAnsi="Arial"/>
        </w:rPr>
        <w:t>: Ask parents to loan hand mirrors (the sort that is used in hairdressing) for the day. You may be able to borrow several from a hairdresser.</w:t>
      </w:r>
    </w:p>
    <w:p w:rsidR="003D48B3" w:rsidRPr="00974A15" w:rsidRDefault="003D48B3" w:rsidP="003D48B3">
      <w:pPr>
        <w:ind w:left="360"/>
        <w:rPr>
          <w:rFonts w:ascii="Arial" w:hAnsi="Arial"/>
        </w:rPr>
      </w:pPr>
    </w:p>
    <w:p w:rsidR="003D48B3" w:rsidRPr="00974A15" w:rsidRDefault="003D48B3" w:rsidP="00BF247A">
      <w:pPr>
        <w:pStyle w:val="BodyTextIndent"/>
        <w:numPr>
          <w:ilvl w:val="0"/>
          <w:numId w:val="15"/>
        </w:numPr>
        <w:tabs>
          <w:tab w:val="clear" w:pos="1430"/>
        </w:tabs>
        <w:jc w:val="both"/>
      </w:pPr>
      <w:r w:rsidRPr="00974A15">
        <w:t xml:space="preserve">Begin by reading aloud or having children read online a little of the classic book, </w:t>
      </w:r>
      <w:r w:rsidRPr="00974A15">
        <w:rPr>
          <w:i/>
        </w:rPr>
        <w:t xml:space="preserve">Through the Looking Glass </w:t>
      </w:r>
      <w:r w:rsidRPr="00974A15">
        <w:t>by Lewis Carroll.</w:t>
      </w:r>
    </w:p>
    <w:p w:rsidR="003D48B3" w:rsidRPr="00974A15" w:rsidRDefault="003D48B3" w:rsidP="003D48B3">
      <w:pPr>
        <w:pStyle w:val="NormalWeb"/>
        <w:ind w:left="1440" w:right="1440"/>
        <w:jc w:val="both"/>
        <w:rPr>
          <w:rFonts w:ascii="Arial" w:hAnsi="Arial"/>
        </w:rPr>
      </w:pPr>
      <w:r w:rsidRPr="00974A15">
        <w:rPr>
          <w:rFonts w:ascii="Arial" w:hAnsi="Arial"/>
        </w:rPr>
        <w:t xml:space="preserve">Let's pretend there's a way of getting through into it, somehow, Kitty. Let's pretend the glass has got all soft like gauze, so that we can get through. Why, it's turning into a sort of mist now, I declare! It'll be easy enough to get through -- ' She was up on the chimney-piece while she said this, though she hardly knew how she had got there. And certainly the glass </w:t>
      </w:r>
      <w:r w:rsidRPr="00974A15">
        <w:rPr>
          <w:rStyle w:val="Emphasis"/>
          <w:rFonts w:ascii="Arial" w:hAnsi="Arial"/>
        </w:rPr>
        <w:t>WAS</w:t>
      </w:r>
      <w:r w:rsidRPr="00974A15">
        <w:rPr>
          <w:rFonts w:ascii="Arial" w:hAnsi="Arial"/>
        </w:rPr>
        <w:t xml:space="preserve"> beginning to melt away, just like a bright silvery mist. </w:t>
      </w:r>
    </w:p>
    <w:p w:rsidR="003D48B3" w:rsidRPr="00974A15" w:rsidRDefault="003D48B3" w:rsidP="003D48B3">
      <w:pPr>
        <w:pStyle w:val="NormalWeb"/>
        <w:ind w:left="1440" w:right="1440"/>
        <w:jc w:val="both"/>
        <w:rPr>
          <w:rFonts w:ascii="Arial" w:hAnsi="Arial"/>
        </w:rPr>
      </w:pPr>
      <w:r w:rsidRPr="00974A15">
        <w:rPr>
          <w:rFonts w:ascii="Arial" w:hAnsi="Arial"/>
        </w:rPr>
        <w:t xml:space="preserve">In another moment Alice was through the glass, and had jumped lightly down into the Looking-glass room. The very first thing she did was to look whether there was a fire in the fireplace, and she was quite pleased to find that there was a real one, blazing away as brightly as the one she had left behind. `So I shall be as warm here as I was in the old room,' thought Alice: `warmer, in fact, because there'll be no one here to scold me away from the fire. Oh, what fun it'll be, when they see me through the glass in here, and can't get at me!' </w:t>
      </w:r>
    </w:p>
    <w:p w:rsidR="003D48B3" w:rsidRPr="00974A15" w:rsidRDefault="003D48B3" w:rsidP="003D48B3">
      <w:pPr>
        <w:pStyle w:val="NormalWeb"/>
        <w:spacing w:before="0" w:after="0"/>
        <w:ind w:left="360"/>
        <w:jc w:val="both"/>
        <w:rPr>
          <w:rFonts w:ascii="Arial" w:hAnsi="Arial"/>
        </w:rPr>
      </w:pPr>
      <w:r w:rsidRPr="00974A15">
        <w:rPr>
          <w:rFonts w:ascii="Arial" w:hAnsi="Arial"/>
        </w:rPr>
        <w:t xml:space="preserve">Ask students to imagine what it would be like to be inside a mirror. “Does light go through the mirror?” </w:t>
      </w:r>
      <w:proofErr w:type="gramStart"/>
      <w:r w:rsidRPr="00974A15">
        <w:rPr>
          <w:rFonts w:ascii="Arial" w:hAnsi="Arial"/>
        </w:rPr>
        <w:t>[No.]</w:t>
      </w:r>
      <w:proofErr w:type="gramEnd"/>
      <w:r w:rsidRPr="00974A15">
        <w:rPr>
          <w:rFonts w:ascii="Arial" w:hAnsi="Arial"/>
        </w:rPr>
        <w:t xml:space="preserve"> “Can you see through a mirror from behind?” </w:t>
      </w:r>
      <w:proofErr w:type="gramStart"/>
      <w:r w:rsidRPr="00974A15">
        <w:rPr>
          <w:rFonts w:ascii="Arial" w:hAnsi="Arial"/>
        </w:rPr>
        <w:t>[No.]</w:t>
      </w:r>
      <w:proofErr w:type="gramEnd"/>
      <w:r w:rsidRPr="00974A15">
        <w:rPr>
          <w:rFonts w:ascii="Arial" w:hAnsi="Arial"/>
        </w:rPr>
        <w:t xml:space="preserve"> Tell students they are going to answer </w:t>
      </w:r>
      <w:proofErr w:type="spellStart"/>
      <w:r w:rsidRPr="00974A15">
        <w:rPr>
          <w:rFonts w:ascii="Arial" w:hAnsi="Arial"/>
        </w:rPr>
        <w:t>four</w:t>
      </w:r>
      <w:proofErr w:type="spellEnd"/>
      <w:r w:rsidRPr="00974A15">
        <w:rPr>
          <w:rFonts w:ascii="Arial" w:hAnsi="Arial"/>
        </w:rPr>
        <w:t xml:space="preserve"> questions about mirrors through an investigation.</w:t>
      </w:r>
    </w:p>
    <w:p w:rsidR="003D48B3" w:rsidRPr="00974A15" w:rsidRDefault="003D48B3" w:rsidP="00BF247A">
      <w:pPr>
        <w:pStyle w:val="BodyTextIndent"/>
        <w:numPr>
          <w:ilvl w:val="0"/>
          <w:numId w:val="15"/>
        </w:numPr>
        <w:tabs>
          <w:tab w:val="clear" w:pos="1430"/>
        </w:tabs>
        <w:jc w:val="both"/>
      </w:pPr>
      <w:r w:rsidRPr="00974A15">
        <w:t>Introduce the first question: “Does the amount of you that can be seen in a mirror change as you move back and forth?” Have students hold mirrors for one another. When they are about 1m from the mirror, they should carefully record how much of their bodies can be seen in the mirror. Then they should move 2m from the mirror and record the part of their body that can be seen. Ask students to describe how the light travels to the mirror and how it returns to their eyes on their Student Pages. [The proportion of the body that is seen does not change with distance.]</w:t>
      </w:r>
    </w:p>
    <w:p w:rsidR="003D48B3" w:rsidRPr="00974A15" w:rsidRDefault="003D48B3" w:rsidP="003D48B3">
      <w:pPr>
        <w:pStyle w:val="BodyTextIndent"/>
        <w:ind w:left="0"/>
      </w:pPr>
    </w:p>
    <w:p w:rsidR="003D48B3" w:rsidRPr="00974A15" w:rsidRDefault="003D48B3" w:rsidP="00BF247A">
      <w:pPr>
        <w:pStyle w:val="BodyTextIndent"/>
        <w:numPr>
          <w:ilvl w:val="0"/>
          <w:numId w:val="15"/>
        </w:numPr>
        <w:tabs>
          <w:tab w:val="clear" w:pos="1430"/>
        </w:tabs>
        <w:jc w:val="both"/>
      </w:pPr>
      <w:r w:rsidRPr="00974A15">
        <w:t xml:space="preserve">Ask students to explore how light travels to and from a mirror. Darken the room as much as possible. Ask students to shine a flashlight into the mirror on an angle, and find out where the </w:t>
      </w:r>
      <w:r w:rsidRPr="00974A15">
        <w:lastRenderedPageBreak/>
        <w:t>reflected spot lands in the classroom. (Do not use laser pointers to do this exercise because they can damage the eyes.)</w:t>
      </w:r>
    </w:p>
    <w:p w:rsidR="003D48B3" w:rsidRPr="00974A15" w:rsidRDefault="003D48B3" w:rsidP="003D48B3">
      <w:pPr>
        <w:pStyle w:val="BodyTextIndent"/>
        <w:ind w:left="0"/>
      </w:pPr>
    </w:p>
    <w:p w:rsidR="003D48B3" w:rsidRPr="00974A15" w:rsidRDefault="003D48B3" w:rsidP="00BF247A">
      <w:pPr>
        <w:pStyle w:val="BodyTextIndent"/>
        <w:numPr>
          <w:ilvl w:val="0"/>
          <w:numId w:val="15"/>
        </w:numPr>
        <w:tabs>
          <w:tab w:val="clear" w:pos="1430"/>
        </w:tabs>
        <w:jc w:val="both"/>
      </w:pPr>
      <w:r w:rsidRPr="00974A15">
        <w:t>The third question will require groups to cooperate. Ask: “Can a mirror reflect a reflection?” Two students should bring their mirrors about 1m apart and see if they can catch multiple reflections in the mirror.</w:t>
      </w:r>
    </w:p>
    <w:p w:rsidR="003D48B3" w:rsidRPr="00974A15" w:rsidRDefault="003D48B3" w:rsidP="003D48B3">
      <w:pPr>
        <w:pStyle w:val="BodyTextIndent"/>
        <w:ind w:left="0"/>
      </w:pPr>
    </w:p>
    <w:p w:rsidR="003D48B3" w:rsidRPr="00974A15" w:rsidRDefault="003D48B3" w:rsidP="00BF247A">
      <w:pPr>
        <w:pStyle w:val="BodyTextIndent"/>
        <w:numPr>
          <w:ilvl w:val="0"/>
          <w:numId w:val="15"/>
        </w:numPr>
        <w:tabs>
          <w:tab w:val="clear" w:pos="1430"/>
        </w:tabs>
        <w:jc w:val="both"/>
      </w:pPr>
      <w:r w:rsidRPr="00974A15">
        <w:t>The fourth question requires writing: “Is the image in the mirror frontwards or backwards?” Ask students to write a message on their Student Pages that they can read in a mirror.</w:t>
      </w:r>
    </w:p>
    <w:p w:rsidR="003D48B3" w:rsidRPr="00974A15" w:rsidRDefault="003D48B3" w:rsidP="003D48B3">
      <w:pPr>
        <w:pStyle w:val="BodyTextIndent"/>
        <w:ind w:left="0"/>
      </w:pPr>
    </w:p>
    <w:p w:rsidR="003D48B3" w:rsidRPr="00974A15" w:rsidRDefault="003D48B3" w:rsidP="00BF247A">
      <w:pPr>
        <w:pStyle w:val="BodyTextIndent"/>
        <w:numPr>
          <w:ilvl w:val="0"/>
          <w:numId w:val="15"/>
        </w:numPr>
        <w:tabs>
          <w:tab w:val="clear" w:pos="1430"/>
        </w:tabs>
        <w:jc w:val="both"/>
      </w:pPr>
      <w:r w:rsidRPr="00974A15">
        <w:t>As a demonstration, help students observe again that the angle at which the light hits the mirror (angle of incidence) is equal to the angle of reflection. Darken your room as much as possible. Stand on a high platform holding your mirror facing down. Ask one student to sit on the floor below you about .5m to your right, and another to stand .5m to your left. The first student should shine a flashlight up toward your mirror at an angle. The second should make chalk dust through which the flashlight beam should show. Mark the point on the floor that the reflected beam hits. Ask students to draw the reflected light on their Student Pages.</w:t>
      </w:r>
    </w:p>
    <w:p w:rsidR="003D48B3" w:rsidRPr="00974A15" w:rsidRDefault="003D48B3" w:rsidP="003D48B3">
      <w:pPr>
        <w:pStyle w:val="BodyTextIndent"/>
        <w:ind w:left="0"/>
      </w:pPr>
    </w:p>
    <w:p w:rsidR="003D48B3" w:rsidRPr="00974A15" w:rsidRDefault="003D48B3" w:rsidP="00BF247A">
      <w:pPr>
        <w:pStyle w:val="BodyTextIndent"/>
        <w:numPr>
          <w:ilvl w:val="0"/>
          <w:numId w:val="15"/>
        </w:numPr>
        <w:tabs>
          <w:tab w:val="clear" w:pos="1430"/>
        </w:tabs>
        <w:jc w:val="both"/>
      </w:pPr>
      <w:r w:rsidRPr="00974A15">
        <w:t xml:space="preserve">Check for student understanding with constructivist dialogue: “How do you know that light travels in a straight line?” [They should cite observations.] “Can we bend light?” [Yes, but the paths are still straight lines.] </w:t>
      </w:r>
    </w:p>
    <w:p w:rsidR="003D48B3" w:rsidRPr="00974A15" w:rsidRDefault="003D48B3" w:rsidP="003D48B3">
      <w:pPr>
        <w:pStyle w:val="BodyTextIndent"/>
        <w:ind w:left="0"/>
      </w:pPr>
      <w:r w:rsidRPr="00974A15">
        <w:rPr>
          <w:rFonts w:ascii="Times" w:hAnsi="Times"/>
        </w:rPr>
        <w:pict>
          <v:shape id="_x0000_s1102" type="#_x0000_t75" style="position:absolute;margin-left:137.5pt;margin-top:.4pt;width:264pt;height:108pt;z-index:9;mso-wrap-edited:f" wrapcoords="-75 0 -75 21467 21600 21467 21600 0 -75 0">
            <v:imagedata r:id="rId14" o:title="5-3-1c-2-1" cropbottom="14725f" cropleft=".5"/>
            <w10:wrap type="tight"/>
          </v:shape>
        </w:pict>
      </w:r>
    </w:p>
    <w:p w:rsidR="003D48B3" w:rsidRPr="00974A15" w:rsidRDefault="003D48B3" w:rsidP="003D48B3">
      <w:pPr>
        <w:pStyle w:val="BodyTextIndent"/>
        <w:ind w:left="0"/>
      </w:pPr>
    </w:p>
    <w:p w:rsidR="003D48B3" w:rsidRPr="00974A15" w:rsidRDefault="003D48B3" w:rsidP="003D48B3">
      <w:pPr>
        <w:pStyle w:val="BodyTextIndent"/>
        <w:ind w:left="0"/>
      </w:pPr>
    </w:p>
    <w:p w:rsidR="003D48B3" w:rsidRPr="00974A15" w:rsidRDefault="003D48B3" w:rsidP="003D48B3">
      <w:pPr>
        <w:pStyle w:val="BodyTextIndent"/>
        <w:ind w:left="0"/>
      </w:pPr>
    </w:p>
    <w:p w:rsidR="003D48B3" w:rsidRPr="00974A15" w:rsidRDefault="003D48B3" w:rsidP="003D48B3">
      <w:pPr>
        <w:pStyle w:val="BodyTextIndent"/>
        <w:ind w:left="0"/>
      </w:pPr>
    </w:p>
    <w:p w:rsidR="003D48B3" w:rsidRPr="00974A15" w:rsidRDefault="003D48B3" w:rsidP="003D48B3">
      <w:pPr>
        <w:pStyle w:val="BodyTextIndent"/>
        <w:ind w:left="0"/>
      </w:pPr>
    </w:p>
    <w:p w:rsidR="003D48B3" w:rsidRPr="00974A15" w:rsidRDefault="003D48B3" w:rsidP="003D48B3">
      <w:pPr>
        <w:pStyle w:val="BodyTextIndent"/>
        <w:ind w:left="0"/>
      </w:pPr>
    </w:p>
    <w:p w:rsidR="003D48B3" w:rsidRPr="00974A15" w:rsidRDefault="003D48B3" w:rsidP="003D48B3">
      <w:pPr>
        <w:pStyle w:val="BodyTextIndent"/>
        <w:ind w:left="0"/>
      </w:pPr>
    </w:p>
    <w:p w:rsidR="003D48B3" w:rsidRPr="00974A15" w:rsidRDefault="003D48B3" w:rsidP="003D48B3">
      <w:pPr>
        <w:pStyle w:val="BodyTextIndent"/>
        <w:ind w:left="0"/>
      </w:pPr>
    </w:p>
    <w:p w:rsidR="003D48B3" w:rsidRPr="00974A15" w:rsidRDefault="003D48B3" w:rsidP="003D48B3">
      <w:pPr>
        <w:pStyle w:val="BodyTextIndent"/>
        <w:ind w:left="0"/>
      </w:pPr>
    </w:p>
    <w:p w:rsidR="003D48B3" w:rsidRPr="00974A15" w:rsidRDefault="003D48B3" w:rsidP="00BF247A">
      <w:pPr>
        <w:pStyle w:val="BodyTextIndent"/>
        <w:numPr>
          <w:ilvl w:val="0"/>
          <w:numId w:val="15"/>
        </w:numPr>
        <w:tabs>
          <w:tab w:val="clear" w:pos="1430"/>
        </w:tabs>
        <w:jc w:val="both"/>
      </w:pPr>
      <w:r w:rsidRPr="00974A15">
        <w:t xml:space="preserve">End the lesson with reading more of </w:t>
      </w:r>
      <w:r w:rsidRPr="00974A15">
        <w:rPr>
          <w:i/>
        </w:rPr>
        <w:t>Through the Looking Glass</w:t>
      </w:r>
      <w:r w:rsidRPr="00974A15">
        <w:t xml:space="preserve"> or another literature connection.</w:t>
      </w:r>
    </w:p>
    <w:p w:rsidR="003D48B3" w:rsidRPr="00974A15" w:rsidRDefault="003D48B3" w:rsidP="003D48B3">
      <w:pPr>
        <w:pStyle w:val="BodyTextIndent"/>
        <w:ind w:left="0"/>
      </w:pPr>
    </w:p>
    <w:p w:rsidR="003D48B3" w:rsidRPr="00974A15" w:rsidRDefault="003D48B3" w:rsidP="003D48B3">
      <w:pPr>
        <w:pStyle w:val="Heading1"/>
      </w:pPr>
      <w:r w:rsidRPr="00974A15">
        <w:t>Assessment</w:t>
      </w:r>
    </w:p>
    <w:p w:rsidR="003D48B3" w:rsidRPr="00974A15" w:rsidRDefault="003D48B3" w:rsidP="003D48B3">
      <w:pPr>
        <w:pStyle w:val="BodyText"/>
        <w:jc w:val="both"/>
        <w:rPr>
          <w:i w:val="0"/>
        </w:rPr>
      </w:pPr>
      <w:r w:rsidRPr="00974A15">
        <w:rPr>
          <w:i w:val="0"/>
        </w:rPr>
        <w:t>Ask students to position a mirror in such a way that a specific spot is illuminated as a performance task.</w:t>
      </w:r>
    </w:p>
    <w:p w:rsidR="003D48B3" w:rsidRPr="00974A15" w:rsidRDefault="003D48B3" w:rsidP="003D48B3">
      <w:pPr>
        <w:jc w:val="both"/>
        <w:rPr>
          <w:rFonts w:ascii="Arial" w:hAnsi="Arial"/>
        </w:rPr>
      </w:pPr>
      <w:r w:rsidRPr="00974A15">
        <w:rPr>
          <w:rFonts w:ascii="Arial" w:hAnsi="Arial"/>
        </w:rPr>
        <w:t xml:space="preserve"> </w:t>
      </w:r>
    </w:p>
    <w:p w:rsidR="003D48B3" w:rsidRPr="00974A15" w:rsidRDefault="003D48B3" w:rsidP="003D48B3">
      <w:pPr>
        <w:pStyle w:val="Heading1"/>
      </w:pPr>
      <w:r w:rsidRPr="00974A15">
        <w:t>Application Beyond School</w:t>
      </w:r>
    </w:p>
    <w:p w:rsidR="003D48B3" w:rsidRPr="00974A15" w:rsidRDefault="003D48B3" w:rsidP="003D48B3">
      <w:pPr>
        <w:pStyle w:val="BodyText"/>
        <w:jc w:val="both"/>
        <w:rPr>
          <w:i w:val="0"/>
        </w:rPr>
      </w:pPr>
      <w:r w:rsidRPr="00974A15">
        <w:rPr>
          <w:i w:val="0"/>
        </w:rPr>
        <w:t>Students can explore how mirrors and their reflections are used in everyday life, such as in the adjustment of the rear and side-view mirrors on a car.</w:t>
      </w:r>
    </w:p>
    <w:p w:rsidR="003D48B3" w:rsidRPr="00974A15" w:rsidRDefault="003D48B3" w:rsidP="003D48B3">
      <w:pPr>
        <w:rPr>
          <w:rFonts w:ascii="Arial" w:hAnsi="Arial"/>
        </w:rPr>
      </w:pPr>
    </w:p>
    <w:p w:rsidR="003D48B3" w:rsidRPr="00974A15" w:rsidRDefault="003D48B3" w:rsidP="003D48B3">
      <w:pPr>
        <w:pStyle w:val="Heading1"/>
      </w:pPr>
      <w:r w:rsidRPr="00974A15">
        <w:t>Connections</w:t>
      </w:r>
    </w:p>
    <w:p w:rsidR="003D48B3" w:rsidRPr="00974A15" w:rsidRDefault="003D48B3" w:rsidP="003D48B3">
      <w:pPr>
        <w:pStyle w:val="Heading2"/>
        <w:jc w:val="left"/>
        <w:rPr>
          <w:sz w:val="24"/>
          <w:u w:val="single"/>
        </w:rPr>
      </w:pPr>
      <w:r w:rsidRPr="00974A15">
        <w:rPr>
          <w:sz w:val="24"/>
          <w:u w:val="single"/>
        </w:rPr>
        <w:t>Mathematics</w:t>
      </w:r>
    </w:p>
    <w:p w:rsidR="003D48B3" w:rsidRPr="00974A15" w:rsidRDefault="003D48B3" w:rsidP="003D48B3">
      <w:pPr>
        <w:jc w:val="both"/>
        <w:rPr>
          <w:rFonts w:ascii="Arial" w:hAnsi="Arial"/>
        </w:rPr>
      </w:pPr>
      <w:r w:rsidRPr="00974A15">
        <w:rPr>
          <w:rFonts w:ascii="Arial" w:hAnsi="Arial"/>
        </w:rPr>
        <w:t>While learning about mirrors, students can explore how the angle of incidence is equal to the angle of reflection.</w:t>
      </w:r>
    </w:p>
    <w:p w:rsidR="003D48B3" w:rsidRDefault="003D48B3" w:rsidP="003D48B3">
      <w:pPr>
        <w:rPr>
          <w:rFonts w:ascii="Times" w:hAnsi="Times"/>
        </w:rPr>
      </w:pPr>
    </w:p>
    <w:p w:rsidR="003D48B3" w:rsidRPr="00820DB0" w:rsidRDefault="003D48B3" w:rsidP="003D48B3">
      <w:pPr>
        <w:rPr>
          <w:rFonts w:ascii="Arial" w:hAnsi="Arial"/>
        </w:rPr>
      </w:pPr>
    </w:p>
    <w:p w:rsidR="003D48B3" w:rsidRPr="00D90925" w:rsidRDefault="003D48B3" w:rsidP="003D48B3">
      <w:pPr>
        <w:jc w:val="center"/>
        <w:rPr>
          <w:rFonts w:ascii="Arial" w:hAnsi="Arial" w:cs="Arial"/>
          <w:b/>
          <w:sz w:val="32"/>
        </w:rPr>
      </w:pPr>
      <w:r w:rsidRPr="00D90925">
        <w:rPr>
          <w:rFonts w:ascii="Arial" w:hAnsi="Arial" w:cs="Arial"/>
          <w:b/>
          <w:sz w:val="32"/>
        </w:rPr>
        <w:lastRenderedPageBreak/>
        <w:t xml:space="preserve">Lesson </w:t>
      </w:r>
      <w:r w:rsidRPr="00E623F7">
        <w:rPr>
          <w:rFonts w:ascii="Arial" w:hAnsi="Arial" w:cs="Arial"/>
          <w:b/>
          <w:sz w:val="32"/>
        </w:rPr>
        <w:t>7: Mirror, Mirror</w:t>
      </w:r>
    </w:p>
    <w:p w:rsidR="003D48B3" w:rsidRPr="00D90925" w:rsidRDefault="003D48B3" w:rsidP="003D48B3">
      <w:pPr>
        <w:jc w:val="center"/>
        <w:rPr>
          <w:rFonts w:ascii="Arial" w:hAnsi="Arial" w:cs="Arial"/>
          <w:b/>
          <w:sz w:val="28"/>
        </w:rPr>
      </w:pPr>
    </w:p>
    <w:p w:rsidR="003D48B3" w:rsidRPr="00E623F7" w:rsidRDefault="003D48B3" w:rsidP="003D48B3">
      <w:pPr>
        <w:rPr>
          <w:rFonts w:ascii="Arial" w:hAnsi="Arial"/>
          <w:sz w:val="28"/>
        </w:rPr>
      </w:pPr>
      <w:r w:rsidRPr="00E623F7">
        <w:rPr>
          <w:rFonts w:ascii="Arial" w:hAnsi="Arial"/>
          <w:sz w:val="28"/>
        </w:rPr>
        <w:t>Solve these problems using your mirror.</w:t>
      </w:r>
    </w:p>
    <w:p w:rsidR="003D48B3" w:rsidRPr="00E623F7" w:rsidRDefault="003D48B3" w:rsidP="003D48B3">
      <w:pPr>
        <w:rPr>
          <w:rFonts w:ascii="Arial" w:hAnsi="Arial"/>
          <w:sz w:val="28"/>
        </w:rPr>
      </w:pPr>
    </w:p>
    <w:p w:rsidR="003D48B3" w:rsidRPr="00E623F7" w:rsidRDefault="003D48B3" w:rsidP="00BF247A">
      <w:pPr>
        <w:numPr>
          <w:ilvl w:val="0"/>
          <w:numId w:val="17"/>
        </w:numPr>
        <w:tabs>
          <w:tab w:val="clear" w:pos="720"/>
          <w:tab w:val="num" w:pos="360"/>
        </w:tabs>
        <w:ind w:left="360"/>
        <w:jc w:val="both"/>
        <w:rPr>
          <w:rFonts w:ascii="Arial" w:hAnsi="Arial"/>
          <w:sz w:val="28"/>
        </w:rPr>
      </w:pPr>
      <w:r w:rsidRPr="00E623F7">
        <w:rPr>
          <w:rFonts w:ascii="Arial" w:hAnsi="Arial"/>
          <w:sz w:val="28"/>
        </w:rPr>
        <w:t>How much of you can you see? Does this change if you move farther away?</w:t>
      </w:r>
    </w:p>
    <w:p w:rsidR="003D48B3" w:rsidRPr="00E623F7" w:rsidRDefault="003D48B3" w:rsidP="003D48B3">
      <w:pPr>
        <w:rPr>
          <w:rFonts w:ascii="Arial" w:hAnsi="Arial"/>
          <w:sz w:val="28"/>
        </w:rPr>
      </w:pPr>
      <w:r w:rsidRPr="00E623F7">
        <w:rPr>
          <w:rFonts w:ascii="Times" w:hAnsi="Times"/>
          <w:sz w:val="28"/>
        </w:rPr>
        <w:pict>
          <v:oval id="_x0000_s1104" style="position:absolute;margin-left:275pt;margin-top:15.4pt;width:171pt;height:207pt;z-index:11"/>
        </w:pict>
      </w:r>
      <w:r w:rsidRPr="00E623F7">
        <w:rPr>
          <w:rFonts w:ascii="Times" w:hAnsi="Times"/>
          <w:sz w:val="28"/>
        </w:rPr>
        <w:pict>
          <v:oval id="_x0000_s1103" style="position:absolute;margin-left:18pt;margin-top:13.3pt;width:171pt;height:207pt;z-index:10"/>
        </w:pict>
      </w:r>
    </w:p>
    <w:p w:rsidR="003D48B3" w:rsidRPr="00E623F7" w:rsidRDefault="003D48B3" w:rsidP="003D48B3">
      <w:pPr>
        <w:rPr>
          <w:rFonts w:ascii="Arial" w:hAnsi="Arial"/>
          <w:sz w:val="28"/>
        </w:rPr>
      </w:pPr>
    </w:p>
    <w:p w:rsidR="003D48B3" w:rsidRPr="00E623F7" w:rsidRDefault="003D48B3" w:rsidP="003D48B3">
      <w:pPr>
        <w:rPr>
          <w:rFonts w:ascii="Arial" w:hAnsi="Arial"/>
          <w:sz w:val="28"/>
        </w:rPr>
      </w:pPr>
    </w:p>
    <w:p w:rsidR="003D48B3" w:rsidRPr="00E623F7" w:rsidRDefault="003D48B3" w:rsidP="003D48B3">
      <w:pPr>
        <w:ind w:left="7920"/>
        <w:rPr>
          <w:rFonts w:ascii="Arial" w:hAnsi="Arial"/>
          <w:sz w:val="28"/>
        </w:rPr>
      </w:pPr>
    </w:p>
    <w:p w:rsidR="003D48B3" w:rsidRPr="00E623F7" w:rsidRDefault="003D48B3" w:rsidP="003D48B3">
      <w:pPr>
        <w:ind w:left="7920"/>
        <w:rPr>
          <w:rFonts w:ascii="Arial" w:hAnsi="Arial"/>
          <w:sz w:val="28"/>
        </w:rPr>
      </w:pPr>
    </w:p>
    <w:p w:rsidR="003D48B3" w:rsidRPr="00E623F7" w:rsidRDefault="003D48B3" w:rsidP="003D48B3">
      <w:pPr>
        <w:ind w:left="7920"/>
        <w:rPr>
          <w:rFonts w:ascii="Arial" w:hAnsi="Arial"/>
          <w:sz w:val="28"/>
        </w:rPr>
      </w:pPr>
    </w:p>
    <w:p w:rsidR="003D48B3" w:rsidRPr="00E623F7" w:rsidRDefault="003D48B3" w:rsidP="003D48B3">
      <w:pPr>
        <w:ind w:left="7920"/>
        <w:rPr>
          <w:rFonts w:ascii="Arial" w:hAnsi="Arial"/>
          <w:sz w:val="28"/>
        </w:rPr>
      </w:pPr>
    </w:p>
    <w:p w:rsidR="003D48B3" w:rsidRPr="00E623F7" w:rsidRDefault="003D48B3" w:rsidP="003D48B3">
      <w:pPr>
        <w:ind w:left="7920"/>
        <w:rPr>
          <w:rFonts w:ascii="Arial" w:hAnsi="Arial"/>
          <w:sz w:val="28"/>
        </w:rPr>
      </w:pPr>
    </w:p>
    <w:p w:rsidR="003D48B3" w:rsidRPr="00E623F7" w:rsidRDefault="003D48B3" w:rsidP="003D48B3">
      <w:pPr>
        <w:ind w:left="7920"/>
        <w:rPr>
          <w:rFonts w:ascii="Arial" w:hAnsi="Arial"/>
          <w:sz w:val="28"/>
        </w:rPr>
      </w:pPr>
    </w:p>
    <w:p w:rsidR="003D48B3" w:rsidRPr="00E623F7" w:rsidRDefault="003D48B3" w:rsidP="003D48B3">
      <w:pPr>
        <w:ind w:left="7920"/>
        <w:rPr>
          <w:rFonts w:ascii="Arial" w:hAnsi="Arial"/>
          <w:sz w:val="28"/>
        </w:rPr>
      </w:pPr>
    </w:p>
    <w:p w:rsidR="003D48B3" w:rsidRPr="00E623F7" w:rsidRDefault="003D48B3" w:rsidP="003D48B3">
      <w:pPr>
        <w:ind w:left="7920"/>
        <w:rPr>
          <w:rFonts w:ascii="Arial" w:hAnsi="Arial"/>
          <w:sz w:val="28"/>
        </w:rPr>
      </w:pPr>
    </w:p>
    <w:p w:rsidR="003D48B3" w:rsidRPr="00E623F7" w:rsidRDefault="003D48B3" w:rsidP="003D48B3">
      <w:pPr>
        <w:ind w:left="7920"/>
        <w:rPr>
          <w:rFonts w:ascii="Arial" w:hAnsi="Arial"/>
          <w:sz w:val="28"/>
        </w:rPr>
      </w:pPr>
    </w:p>
    <w:p w:rsidR="003D48B3" w:rsidRPr="00E623F7" w:rsidRDefault="003D48B3" w:rsidP="003D48B3">
      <w:pPr>
        <w:ind w:left="7920"/>
        <w:rPr>
          <w:rFonts w:ascii="Arial" w:hAnsi="Arial"/>
          <w:sz w:val="28"/>
        </w:rPr>
      </w:pPr>
    </w:p>
    <w:p w:rsidR="003D48B3" w:rsidRPr="00E623F7" w:rsidRDefault="003D48B3" w:rsidP="003D48B3">
      <w:pPr>
        <w:ind w:left="7920"/>
        <w:rPr>
          <w:rFonts w:ascii="Arial" w:hAnsi="Arial"/>
          <w:sz w:val="28"/>
        </w:rPr>
      </w:pPr>
    </w:p>
    <w:p w:rsidR="003D48B3" w:rsidRPr="00E623F7" w:rsidRDefault="003D48B3" w:rsidP="003D48B3">
      <w:pPr>
        <w:ind w:left="7920"/>
        <w:rPr>
          <w:rFonts w:ascii="Arial" w:hAnsi="Arial"/>
          <w:sz w:val="28"/>
        </w:rPr>
      </w:pPr>
    </w:p>
    <w:p w:rsidR="003D48B3" w:rsidRPr="00E623F7" w:rsidRDefault="003D48B3" w:rsidP="003D48B3">
      <w:pPr>
        <w:jc w:val="both"/>
        <w:rPr>
          <w:rFonts w:ascii="Arial" w:hAnsi="Arial"/>
          <w:sz w:val="28"/>
        </w:rPr>
      </w:pPr>
      <w:r w:rsidRPr="00E623F7">
        <w:rPr>
          <w:rFonts w:ascii="Arial" w:hAnsi="Arial"/>
          <w:sz w:val="28"/>
        </w:rPr>
        <w:tab/>
      </w:r>
      <w:r w:rsidRPr="00E623F7">
        <w:rPr>
          <w:rFonts w:ascii="Arial" w:hAnsi="Arial"/>
          <w:sz w:val="28"/>
        </w:rPr>
        <w:tab/>
        <w:t xml:space="preserve"> 1 meter</w:t>
      </w:r>
      <w:r w:rsidRPr="00E623F7">
        <w:rPr>
          <w:rFonts w:ascii="Arial" w:hAnsi="Arial"/>
          <w:sz w:val="28"/>
        </w:rPr>
        <w:tab/>
      </w:r>
      <w:r w:rsidRPr="00E623F7">
        <w:rPr>
          <w:rFonts w:ascii="Arial" w:hAnsi="Arial"/>
          <w:sz w:val="28"/>
        </w:rPr>
        <w:tab/>
      </w:r>
      <w:r w:rsidRPr="00E623F7">
        <w:rPr>
          <w:rFonts w:ascii="Arial" w:hAnsi="Arial"/>
          <w:sz w:val="28"/>
        </w:rPr>
        <w:tab/>
      </w:r>
      <w:r w:rsidRPr="00E623F7">
        <w:rPr>
          <w:rFonts w:ascii="Arial" w:hAnsi="Arial"/>
          <w:sz w:val="28"/>
        </w:rPr>
        <w:tab/>
        <w:t xml:space="preserve">             </w:t>
      </w:r>
      <w:r w:rsidRPr="00E623F7">
        <w:rPr>
          <w:rFonts w:ascii="Arial" w:hAnsi="Arial"/>
          <w:sz w:val="28"/>
        </w:rPr>
        <w:tab/>
        <w:t xml:space="preserve">  2 meters</w:t>
      </w:r>
    </w:p>
    <w:p w:rsidR="003D48B3" w:rsidRPr="00E623F7" w:rsidRDefault="003D48B3" w:rsidP="003D48B3">
      <w:pPr>
        <w:jc w:val="both"/>
        <w:rPr>
          <w:rFonts w:ascii="Arial" w:hAnsi="Arial"/>
          <w:sz w:val="28"/>
        </w:rPr>
      </w:pPr>
    </w:p>
    <w:p w:rsidR="003D48B3" w:rsidRPr="00E623F7" w:rsidRDefault="003D48B3" w:rsidP="003D48B3">
      <w:pPr>
        <w:jc w:val="both"/>
        <w:rPr>
          <w:rFonts w:ascii="Arial" w:hAnsi="Arial"/>
          <w:sz w:val="28"/>
        </w:rPr>
      </w:pPr>
    </w:p>
    <w:p w:rsidR="003D48B3" w:rsidRPr="00E623F7" w:rsidRDefault="003D48B3" w:rsidP="003D48B3">
      <w:pPr>
        <w:jc w:val="both"/>
        <w:rPr>
          <w:rFonts w:ascii="Arial" w:hAnsi="Arial"/>
          <w:sz w:val="28"/>
        </w:rPr>
      </w:pPr>
    </w:p>
    <w:p w:rsidR="003D48B3" w:rsidRPr="00E623F7" w:rsidRDefault="003D48B3" w:rsidP="003D48B3">
      <w:pPr>
        <w:jc w:val="both"/>
        <w:rPr>
          <w:rFonts w:ascii="Arial" w:hAnsi="Arial"/>
          <w:sz w:val="28"/>
        </w:rPr>
      </w:pPr>
      <w:r w:rsidRPr="00E623F7">
        <w:rPr>
          <w:rFonts w:ascii="Arial" w:hAnsi="Arial"/>
          <w:sz w:val="28"/>
        </w:rPr>
        <w:t>2.  How does light travel to and from a mirror?</w:t>
      </w:r>
    </w:p>
    <w:p w:rsidR="003D48B3" w:rsidRPr="00E623F7" w:rsidRDefault="003D48B3" w:rsidP="003D48B3">
      <w:pPr>
        <w:ind w:left="7920"/>
        <w:rPr>
          <w:rFonts w:ascii="Arial" w:hAnsi="Arial"/>
          <w:sz w:val="28"/>
        </w:rPr>
      </w:pPr>
      <w:r w:rsidRPr="00E623F7">
        <w:rPr>
          <w:rFonts w:ascii="Times" w:hAnsi="Times"/>
          <w:sz w:val="2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105" type="#_x0000_t84" style="position:absolute;left:0;text-align:left;margin-left:2in;margin-top:15.35pt;width:2in;height:9pt;z-index:12"/>
        </w:pict>
      </w:r>
    </w:p>
    <w:p w:rsidR="003D48B3" w:rsidRPr="00E623F7" w:rsidRDefault="003D48B3" w:rsidP="003D48B3">
      <w:pPr>
        <w:ind w:left="7920"/>
        <w:rPr>
          <w:rFonts w:ascii="Arial" w:hAnsi="Arial"/>
          <w:sz w:val="28"/>
        </w:rPr>
      </w:pPr>
    </w:p>
    <w:p w:rsidR="003D48B3" w:rsidRPr="00E623F7" w:rsidRDefault="003D48B3" w:rsidP="003D48B3">
      <w:pPr>
        <w:ind w:left="7920"/>
        <w:rPr>
          <w:rFonts w:ascii="Arial" w:hAnsi="Arial"/>
          <w:sz w:val="28"/>
        </w:rPr>
      </w:pPr>
      <w:r w:rsidRPr="00E623F7">
        <w:rPr>
          <w:rFonts w:ascii="Arial" w:hAnsi="Arial"/>
          <w:sz w:val="28"/>
        </w:rPr>
        <w:tab/>
      </w:r>
      <w:r w:rsidRPr="00E623F7">
        <w:rPr>
          <w:rFonts w:ascii="Arial" w:hAnsi="Arial"/>
          <w:sz w:val="28"/>
        </w:rPr>
        <w:tab/>
      </w:r>
    </w:p>
    <w:p w:rsidR="003D48B3" w:rsidRPr="00E623F7" w:rsidRDefault="003D48B3" w:rsidP="003D48B3">
      <w:pPr>
        <w:ind w:left="7920"/>
        <w:rPr>
          <w:rFonts w:ascii="Arial" w:hAnsi="Arial"/>
          <w:sz w:val="28"/>
        </w:rPr>
      </w:pPr>
      <w:r w:rsidRPr="00E623F7">
        <w:rPr>
          <w:rFonts w:ascii="Arial" w:hAnsi="Arial"/>
          <w:sz w:val="28"/>
        </w:rPr>
        <w:tab/>
      </w:r>
    </w:p>
    <w:p w:rsidR="003D48B3" w:rsidRPr="00E623F7" w:rsidRDefault="003D48B3" w:rsidP="003D48B3">
      <w:pPr>
        <w:ind w:left="7920"/>
        <w:rPr>
          <w:rFonts w:ascii="Arial" w:hAnsi="Arial"/>
          <w:sz w:val="28"/>
        </w:rPr>
      </w:pPr>
    </w:p>
    <w:p w:rsidR="003D48B3" w:rsidRPr="00E623F7" w:rsidRDefault="003D48B3" w:rsidP="003D48B3">
      <w:pPr>
        <w:ind w:left="7920"/>
        <w:rPr>
          <w:rFonts w:ascii="Arial" w:hAnsi="Arial"/>
          <w:sz w:val="28"/>
        </w:rPr>
      </w:pPr>
    </w:p>
    <w:p w:rsidR="003D48B3" w:rsidRPr="00E623F7" w:rsidRDefault="003D48B3" w:rsidP="003D48B3">
      <w:pPr>
        <w:ind w:left="7920"/>
        <w:rPr>
          <w:rFonts w:ascii="Arial" w:hAnsi="Arial"/>
          <w:sz w:val="28"/>
        </w:rPr>
      </w:pPr>
    </w:p>
    <w:p w:rsidR="003D48B3" w:rsidRPr="00E623F7" w:rsidRDefault="003D48B3" w:rsidP="003D48B3">
      <w:pPr>
        <w:ind w:left="7920"/>
        <w:rPr>
          <w:rFonts w:ascii="Arial" w:hAnsi="Arial"/>
          <w:sz w:val="28"/>
        </w:rPr>
      </w:pPr>
    </w:p>
    <w:p w:rsidR="003D48B3" w:rsidRPr="00E623F7" w:rsidRDefault="003D48B3" w:rsidP="003D48B3">
      <w:pPr>
        <w:ind w:left="7920"/>
        <w:rPr>
          <w:rFonts w:ascii="Arial" w:hAnsi="Arial"/>
          <w:sz w:val="28"/>
        </w:rPr>
      </w:pPr>
    </w:p>
    <w:p w:rsidR="003D48B3" w:rsidRPr="00E623F7" w:rsidRDefault="003D48B3" w:rsidP="003D48B3">
      <w:pPr>
        <w:ind w:left="7920"/>
        <w:rPr>
          <w:rFonts w:ascii="Arial" w:hAnsi="Arial"/>
          <w:sz w:val="28"/>
        </w:rPr>
      </w:pPr>
    </w:p>
    <w:p w:rsidR="003D48B3" w:rsidRPr="00E623F7" w:rsidRDefault="003D48B3" w:rsidP="003D48B3">
      <w:pPr>
        <w:ind w:left="7920"/>
        <w:rPr>
          <w:rFonts w:ascii="Arial" w:hAnsi="Arial"/>
          <w:sz w:val="28"/>
        </w:rPr>
      </w:pPr>
      <w:r w:rsidRPr="00E623F7">
        <w:rPr>
          <w:rFonts w:ascii="Times" w:hAnsi="Times"/>
          <w:sz w:val="28"/>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106" type="#_x0000_t183" style="position:absolute;left:0;text-align:left;margin-left:9pt;margin-top:.25pt;width:45pt;height:36pt;z-index:-4;mso-wrap-edited:f" wrapcoords="10080 0 3240 2700 2520 3600 4320 7200 -360 10350 -360 11250 4320 14400 2880 18450 4680 20250 10080 21600 11520 21600 16200 21600 18720 18450 17280 14400 21960 10800 17280 7200 19440 4050 18360 2700 11520 0 10080 0">
            <w10:wrap type="tight"/>
          </v:shape>
        </w:pict>
      </w:r>
    </w:p>
    <w:p w:rsidR="003D48B3" w:rsidRPr="00E623F7" w:rsidRDefault="003D48B3" w:rsidP="003D48B3">
      <w:pPr>
        <w:ind w:left="7920"/>
        <w:rPr>
          <w:rFonts w:ascii="Arial" w:hAnsi="Arial"/>
          <w:sz w:val="28"/>
        </w:rPr>
      </w:pPr>
    </w:p>
    <w:p w:rsidR="003D48B3" w:rsidRPr="00E623F7" w:rsidRDefault="003D48B3" w:rsidP="003D48B3">
      <w:pPr>
        <w:ind w:left="7920"/>
        <w:rPr>
          <w:rFonts w:ascii="Arial" w:hAnsi="Arial"/>
          <w:sz w:val="28"/>
        </w:rPr>
      </w:pPr>
      <w:r w:rsidRPr="00E623F7">
        <w:rPr>
          <w:rFonts w:ascii="Arial" w:hAnsi="Arial"/>
          <w:sz w:val="28"/>
        </w:rPr>
        <w:br w:type="page"/>
      </w:r>
    </w:p>
    <w:p w:rsidR="003D48B3" w:rsidRPr="00E623F7" w:rsidRDefault="003D48B3" w:rsidP="003D48B3">
      <w:pPr>
        <w:rPr>
          <w:rFonts w:ascii="Arial" w:hAnsi="Arial"/>
          <w:sz w:val="28"/>
        </w:rPr>
      </w:pPr>
      <w:r w:rsidRPr="00E623F7">
        <w:rPr>
          <w:rFonts w:ascii="Arial" w:hAnsi="Arial"/>
          <w:sz w:val="28"/>
        </w:rPr>
        <w:t>3. Can you see a mirror in a mirror?</w:t>
      </w:r>
    </w:p>
    <w:p w:rsidR="003D48B3" w:rsidRPr="00E623F7" w:rsidRDefault="003D48B3" w:rsidP="003D48B3">
      <w:pPr>
        <w:rPr>
          <w:rFonts w:ascii="Arial" w:hAnsi="Arial"/>
          <w:sz w:val="28"/>
        </w:rPr>
      </w:pPr>
    </w:p>
    <w:p w:rsidR="003D48B3" w:rsidRPr="00E623F7" w:rsidRDefault="003D48B3" w:rsidP="003D48B3">
      <w:pPr>
        <w:rPr>
          <w:rFonts w:ascii="Arial" w:hAnsi="Arial"/>
          <w:sz w:val="28"/>
        </w:rPr>
      </w:pPr>
      <w:r w:rsidRPr="00E623F7">
        <w:rPr>
          <w:rFonts w:ascii="Times" w:hAnsi="Times"/>
          <w:sz w:val="28"/>
        </w:rPr>
        <w:pict>
          <v:oval id="_x0000_s1107" style="position:absolute;margin-left:192.5pt;margin-top:4.9pt;width:171pt;height:198pt;z-index:-3;mso-wrap-edited:f" wrapcoords="9758 0 8716 82 5400 1064 4642 1800 3600 2618 2274 3927 1326 5236 663 6545 189 7855 -95 9164 -95 11782 95 13091 474 14400 947 15709 1705 17018 2747 18327 4263 19636 6726 20945 6821 21109 9189 21600 9758 21600 11842 21600 12505 21600 14779 21109 14874 20945 17337 19636 18853 18327 19895 17018 20653 15709 21126 14400 21505 13091 21695 11782 21695 9164 21411 7855 20937 6545 20274 5236 19326 3927 18000 2618 16484 1473 16200 1064 12884 82 11842 0 9758 0">
            <w10:wrap type="tight"/>
          </v:oval>
        </w:pict>
      </w:r>
    </w:p>
    <w:p w:rsidR="003D48B3" w:rsidRPr="00E623F7" w:rsidRDefault="003D48B3" w:rsidP="003D48B3">
      <w:pPr>
        <w:rPr>
          <w:rFonts w:ascii="Arial" w:hAnsi="Arial"/>
          <w:sz w:val="28"/>
        </w:rPr>
      </w:pPr>
    </w:p>
    <w:p w:rsidR="003D48B3" w:rsidRPr="00E623F7" w:rsidRDefault="003D48B3" w:rsidP="003D48B3">
      <w:pPr>
        <w:rPr>
          <w:rFonts w:ascii="Arial" w:hAnsi="Arial"/>
          <w:sz w:val="28"/>
        </w:rPr>
      </w:pPr>
    </w:p>
    <w:p w:rsidR="003D48B3" w:rsidRPr="00E623F7" w:rsidRDefault="003D48B3" w:rsidP="003D48B3">
      <w:pPr>
        <w:rPr>
          <w:rFonts w:ascii="Arial" w:hAnsi="Arial"/>
          <w:sz w:val="28"/>
        </w:rPr>
      </w:pPr>
    </w:p>
    <w:p w:rsidR="003D48B3" w:rsidRPr="00E623F7" w:rsidRDefault="003D48B3" w:rsidP="003D48B3">
      <w:pPr>
        <w:pStyle w:val="BodyText"/>
        <w:ind w:left="-540"/>
        <w:rPr>
          <w:i w:val="0"/>
          <w:sz w:val="28"/>
        </w:rPr>
      </w:pP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sz w:val="28"/>
        </w:rPr>
        <w:tab/>
      </w:r>
      <w:r w:rsidRPr="00E623F7">
        <w:rPr>
          <w:i w:val="0"/>
          <w:sz w:val="28"/>
        </w:rPr>
        <w:tab/>
        <w:t>4. Write a message you can read in a mirror.</w:t>
      </w:r>
    </w:p>
    <w:p w:rsidR="003D48B3" w:rsidRPr="00E623F7" w:rsidRDefault="003D48B3" w:rsidP="003D48B3">
      <w:pPr>
        <w:rPr>
          <w:rFonts w:ascii="Arial" w:hAnsi="Arial"/>
          <w:sz w:val="28"/>
        </w:rPr>
      </w:pPr>
      <w:r w:rsidRPr="00E623F7">
        <w:rPr>
          <w:rFonts w:ascii="Times" w:hAnsi="Times"/>
          <w:sz w:val="28"/>
        </w:rPr>
        <w:pict>
          <v:rect id="_x0000_s1108" style="position:absolute;margin-left:0;margin-top:9.15pt;width:522.5pt;height:333pt;z-index:15"/>
        </w:pict>
      </w:r>
    </w:p>
    <w:p w:rsidR="003D48B3" w:rsidRPr="00E623F7" w:rsidRDefault="003D48B3" w:rsidP="003D48B3">
      <w:pPr>
        <w:rPr>
          <w:rFonts w:ascii="Arial" w:hAnsi="Arial"/>
          <w:sz w:val="28"/>
        </w:rPr>
      </w:pPr>
    </w:p>
    <w:p w:rsidR="003D48B3" w:rsidRPr="00D90925" w:rsidRDefault="003D48B3" w:rsidP="003D48B3">
      <w:pPr>
        <w:spacing w:line="360" w:lineRule="auto"/>
        <w:jc w:val="both"/>
        <w:rPr>
          <w:rStyle w:val="Hyperlink"/>
          <w:rFonts w:ascii="Arial" w:hAnsi="Arial"/>
          <w:color w:val="auto"/>
          <w:sz w:val="28"/>
          <w:u w:val="none"/>
        </w:rPr>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Pr="003859F5" w:rsidRDefault="003D48B3" w:rsidP="003D48B3">
      <w:pPr>
        <w:jc w:val="center"/>
        <w:rPr>
          <w:rFonts w:ascii="Arial" w:hAnsi="Arial" w:cs="Arial"/>
          <w:sz w:val="32"/>
        </w:rPr>
      </w:pPr>
      <w:r w:rsidRPr="003859F5">
        <w:rPr>
          <w:rFonts w:ascii="Arial" w:hAnsi="Arial" w:cs="Arial"/>
          <w:b/>
          <w:sz w:val="32"/>
        </w:rPr>
        <w:lastRenderedPageBreak/>
        <w:t>Lesson 8: Using Light as Art</w:t>
      </w:r>
    </w:p>
    <w:p w:rsidR="003D48B3" w:rsidRPr="003859F5" w:rsidRDefault="003D48B3" w:rsidP="003D48B3">
      <w:pPr>
        <w:rPr>
          <w:rFonts w:ascii="Arial" w:hAnsi="Arial" w:cs="Arial"/>
        </w:rPr>
      </w:pPr>
    </w:p>
    <w:p w:rsidR="003D48B3" w:rsidRPr="003B604F" w:rsidRDefault="003D48B3" w:rsidP="003D48B3">
      <w:pPr>
        <w:rPr>
          <w:rFonts w:ascii="Arial" w:hAnsi="Arial" w:cs="Arial"/>
          <w:b/>
        </w:rPr>
      </w:pPr>
      <w:r w:rsidRPr="003B604F">
        <w:rPr>
          <w:rFonts w:ascii="Arial" w:hAnsi="Arial" w:cs="Arial"/>
          <w:b/>
        </w:rPr>
        <w:t>Big Ideas of the Lesson</w:t>
      </w:r>
    </w:p>
    <w:p w:rsidR="003D48B3" w:rsidRPr="001455DD" w:rsidRDefault="003D48B3" w:rsidP="00BF247A">
      <w:pPr>
        <w:numPr>
          <w:ilvl w:val="0"/>
          <w:numId w:val="19"/>
        </w:numPr>
        <w:jc w:val="both"/>
        <w:rPr>
          <w:rFonts w:ascii="Arial" w:hAnsi="Arial" w:cs="Arial"/>
        </w:rPr>
      </w:pPr>
      <w:r w:rsidRPr="00901F20">
        <w:rPr>
          <w:rFonts w:ascii="Arial" w:hAnsi="Arial"/>
        </w:rPr>
        <w:t>A mobile can be created by groups of students with information learned about light and shadows.</w:t>
      </w:r>
    </w:p>
    <w:p w:rsidR="003D48B3" w:rsidRPr="003859F5" w:rsidRDefault="003D48B3" w:rsidP="003D48B3">
      <w:pPr>
        <w:rPr>
          <w:rFonts w:ascii="Arial" w:hAnsi="Arial" w:cs="Arial"/>
        </w:rPr>
      </w:pPr>
    </w:p>
    <w:p w:rsidR="003D48B3" w:rsidRPr="003B604F" w:rsidRDefault="003D48B3" w:rsidP="003D48B3">
      <w:pPr>
        <w:rPr>
          <w:rFonts w:ascii="Arial" w:hAnsi="Arial" w:cs="Arial"/>
          <w:b/>
        </w:rPr>
      </w:pPr>
      <w:r w:rsidRPr="003B604F">
        <w:rPr>
          <w:rFonts w:ascii="Arial" w:hAnsi="Arial" w:cs="Arial"/>
          <w:b/>
        </w:rPr>
        <w:t>Abstract</w:t>
      </w:r>
    </w:p>
    <w:p w:rsidR="003D48B3" w:rsidRPr="00832C8C" w:rsidRDefault="003D48B3" w:rsidP="003D48B3">
      <w:pPr>
        <w:jc w:val="both"/>
        <w:rPr>
          <w:rFonts w:ascii="Arial" w:hAnsi="Arial" w:cs="Arial"/>
        </w:rPr>
      </w:pPr>
      <w:r w:rsidRPr="00832C8C">
        <w:rPr>
          <w:rFonts w:ascii="Arial" w:hAnsi="Arial" w:cs="Arial"/>
        </w:rPr>
        <w:t>In this lesson students use their knowledge of light sources, reflection, refraction, and transmission of light to create a mobile.</w:t>
      </w:r>
    </w:p>
    <w:p w:rsidR="003D48B3" w:rsidRPr="00832C8C" w:rsidRDefault="003D48B3" w:rsidP="003D48B3">
      <w:pPr>
        <w:rPr>
          <w:rFonts w:ascii="Arial" w:hAnsi="Arial" w:cs="Arial"/>
        </w:rPr>
      </w:pPr>
    </w:p>
    <w:p w:rsidR="003D48B3" w:rsidRPr="003B604F" w:rsidRDefault="003D48B3" w:rsidP="003D48B3">
      <w:pPr>
        <w:rPr>
          <w:rFonts w:ascii="Arial" w:hAnsi="Arial" w:cs="Arial"/>
          <w:b/>
        </w:rPr>
      </w:pPr>
      <w:r w:rsidRPr="003B604F">
        <w:rPr>
          <w:rFonts w:ascii="Arial" w:hAnsi="Arial" w:cs="Arial"/>
          <w:b/>
        </w:rPr>
        <w:t>Grade Level Context Expectation(s)</w:t>
      </w:r>
    </w:p>
    <w:p w:rsidR="003D48B3" w:rsidRPr="00ED6A65" w:rsidRDefault="003D48B3" w:rsidP="003D48B3">
      <w:pPr>
        <w:rPr>
          <w:rFonts w:ascii="Arial" w:hAnsi="Arial" w:cs="Arial"/>
        </w:rPr>
      </w:pPr>
      <w:r w:rsidRPr="003B604F">
        <w:rPr>
          <w:rFonts w:ascii="Arial" w:hAnsi="Arial" w:cs="Arial"/>
        </w:rPr>
        <w:t>Students will:</w:t>
      </w:r>
    </w:p>
    <w:p w:rsidR="003D48B3" w:rsidRPr="00832C8C" w:rsidRDefault="003D48B3" w:rsidP="00BF247A">
      <w:pPr>
        <w:numPr>
          <w:ilvl w:val="0"/>
          <w:numId w:val="2"/>
        </w:numPr>
        <w:jc w:val="both"/>
        <w:rPr>
          <w:rFonts w:ascii="Arial" w:hAnsi="Arial" w:cs="Arial"/>
        </w:rPr>
      </w:pPr>
      <w:proofErr w:type="gramStart"/>
      <w:r w:rsidRPr="00832C8C">
        <w:rPr>
          <w:rFonts w:ascii="Arial" w:hAnsi="Arial" w:cs="Arial"/>
        </w:rPr>
        <w:t>identify</w:t>
      </w:r>
      <w:proofErr w:type="gramEnd"/>
      <w:r w:rsidRPr="00832C8C">
        <w:rPr>
          <w:rFonts w:ascii="Arial" w:hAnsi="Arial" w:cs="Arial"/>
        </w:rPr>
        <w:t xml:space="preserve"> light as a form of energy (P.EN.03.11).</w:t>
      </w:r>
    </w:p>
    <w:p w:rsidR="003D48B3" w:rsidRPr="00832C8C" w:rsidRDefault="003D48B3" w:rsidP="00BF247A">
      <w:pPr>
        <w:numPr>
          <w:ilvl w:val="0"/>
          <w:numId w:val="2"/>
        </w:numPr>
        <w:jc w:val="both"/>
        <w:rPr>
          <w:rFonts w:ascii="Arial" w:hAnsi="Arial" w:cs="Arial"/>
        </w:rPr>
      </w:pPr>
      <w:proofErr w:type="gramStart"/>
      <w:r w:rsidRPr="00832C8C">
        <w:rPr>
          <w:rFonts w:ascii="Arial" w:hAnsi="Arial" w:cs="Arial"/>
        </w:rPr>
        <w:t>demonstrate</w:t>
      </w:r>
      <w:proofErr w:type="gramEnd"/>
      <w:r w:rsidRPr="00832C8C">
        <w:rPr>
          <w:rFonts w:ascii="Arial" w:hAnsi="Arial" w:cs="Arial"/>
        </w:rPr>
        <w:t xml:space="preserve"> that light travels in a straight path and that shadows are made by placing an object in a path of light (P.EN.03.21).</w:t>
      </w:r>
    </w:p>
    <w:p w:rsidR="003D48B3" w:rsidRPr="00832C8C" w:rsidRDefault="003D48B3" w:rsidP="00BF247A">
      <w:pPr>
        <w:numPr>
          <w:ilvl w:val="0"/>
          <w:numId w:val="2"/>
        </w:numPr>
        <w:jc w:val="both"/>
        <w:rPr>
          <w:rFonts w:ascii="Arial" w:hAnsi="Arial" w:cs="Arial"/>
        </w:rPr>
      </w:pPr>
      <w:proofErr w:type="gramStart"/>
      <w:r w:rsidRPr="00832C8C">
        <w:rPr>
          <w:rFonts w:ascii="Arial" w:hAnsi="Arial" w:cs="Arial"/>
        </w:rPr>
        <w:t>explain</w:t>
      </w:r>
      <w:proofErr w:type="gramEnd"/>
      <w:r w:rsidRPr="00832C8C">
        <w:rPr>
          <w:rFonts w:ascii="Arial" w:hAnsi="Arial" w:cs="Arial"/>
        </w:rPr>
        <w:t xml:space="preserve"> how we need light to see objects: light from a source reflects off objects and enters our eyes (P.PM.03.52).</w:t>
      </w:r>
    </w:p>
    <w:p w:rsidR="003D48B3" w:rsidRPr="00832C8C" w:rsidRDefault="003D48B3" w:rsidP="003D48B3">
      <w:pPr>
        <w:ind w:left="72"/>
        <w:jc w:val="both"/>
        <w:rPr>
          <w:rFonts w:ascii="Arial" w:hAnsi="Arial" w:cs="Arial"/>
        </w:rPr>
      </w:pPr>
    </w:p>
    <w:p w:rsidR="003D48B3" w:rsidRPr="003B604F" w:rsidRDefault="003D48B3" w:rsidP="003D48B3">
      <w:pPr>
        <w:rPr>
          <w:rFonts w:ascii="Arial" w:hAnsi="Arial" w:cs="Arial"/>
          <w:b/>
        </w:rPr>
      </w:pPr>
      <w:r w:rsidRPr="003B604F">
        <w:rPr>
          <w:rFonts w:ascii="Arial" w:hAnsi="Arial" w:cs="Arial"/>
          <w:b/>
        </w:rPr>
        <w:t>Key Concept(s)</w:t>
      </w:r>
    </w:p>
    <w:p w:rsidR="003D48B3" w:rsidRPr="00832C8C" w:rsidRDefault="003D48B3" w:rsidP="003D48B3">
      <w:pPr>
        <w:rPr>
          <w:rFonts w:ascii="Arial" w:hAnsi="Arial" w:cs="Arial"/>
        </w:rPr>
      </w:pPr>
      <w:proofErr w:type="gramStart"/>
      <w:r w:rsidRPr="00832C8C">
        <w:rPr>
          <w:rFonts w:ascii="Arial" w:hAnsi="Arial" w:cs="Arial"/>
        </w:rPr>
        <w:t>light</w:t>
      </w:r>
      <w:proofErr w:type="gramEnd"/>
      <w:r w:rsidRPr="00832C8C">
        <w:rPr>
          <w:rFonts w:ascii="Arial" w:hAnsi="Arial" w:cs="Arial"/>
        </w:rPr>
        <w:t xml:space="preserve"> source</w:t>
      </w:r>
    </w:p>
    <w:p w:rsidR="003D48B3" w:rsidRPr="00832C8C" w:rsidRDefault="003D48B3" w:rsidP="003D48B3">
      <w:pPr>
        <w:rPr>
          <w:rFonts w:ascii="Arial" w:hAnsi="Arial" w:cs="Arial"/>
        </w:rPr>
      </w:pPr>
      <w:proofErr w:type="gramStart"/>
      <w:r w:rsidRPr="00832C8C">
        <w:rPr>
          <w:rFonts w:ascii="Arial" w:hAnsi="Arial" w:cs="Arial"/>
        </w:rPr>
        <w:t>opaque</w:t>
      </w:r>
      <w:proofErr w:type="gramEnd"/>
    </w:p>
    <w:p w:rsidR="003D48B3" w:rsidRPr="00832C8C" w:rsidRDefault="003D48B3" w:rsidP="003D48B3">
      <w:pPr>
        <w:rPr>
          <w:rFonts w:ascii="Arial" w:hAnsi="Arial" w:cs="Arial"/>
        </w:rPr>
      </w:pPr>
      <w:proofErr w:type="gramStart"/>
      <w:r w:rsidRPr="00832C8C">
        <w:rPr>
          <w:rFonts w:ascii="Arial" w:hAnsi="Arial" w:cs="Arial"/>
        </w:rPr>
        <w:t>reflection</w:t>
      </w:r>
      <w:proofErr w:type="gramEnd"/>
    </w:p>
    <w:p w:rsidR="003D48B3" w:rsidRPr="00832C8C" w:rsidRDefault="003D48B3" w:rsidP="003D48B3">
      <w:pPr>
        <w:rPr>
          <w:rFonts w:ascii="Arial" w:hAnsi="Arial" w:cs="Arial"/>
        </w:rPr>
      </w:pPr>
      <w:proofErr w:type="gramStart"/>
      <w:r w:rsidRPr="00832C8C">
        <w:rPr>
          <w:rFonts w:ascii="Arial" w:hAnsi="Arial" w:cs="Arial"/>
        </w:rPr>
        <w:t>translucent</w:t>
      </w:r>
      <w:proofErr w:type="gramEnd"/>
    </w:p>
    <w:p w:rsidR="003D48B3" w:rsidRPr="00832C8C" w:rsidRDefault="003D48B3" w:rsidP="003D48B3">
      <w:pPr>
        <w:rPr>
          <w:rFonts w:ascii="Arial" w:hAnsi="Arial" w:cs="Arial"/>
        </w:rPr>
      </w:pPr>
      <w:proofErr w:type="gramStart"/>
      <w:r w:rsidRPr="00832C8C">
        <w:rPr>
          <w:rFonts w:ascii="Arial" w:hAnsi="Arial" w:cs="Arial"/>
        </w:rPr>
        <w:t>transparent</w:t>
      </w:r>
      <w:proofErr w:type="gramEnd"/>
    </w:p>
    <w:p w:rsidR="003D48B3" w:rsidRPr="00832C8C" w:rsidRDefault="003D48B3" w:rsidP="003D48B3">
      <w:pPr>
        <w:rPr>
          <w:rFonts w:ascii="Arial" w:hAnsi="Arial" w:cs="Arial"/>
        </w:rPr>
      </w:pPr>
    </w:p>
    <w:p w:rsidR="003D48B3" w:rsidRPr="0074392B" w:rsidRDefault="003D48B3" w:rsidP="003D48B3">
      <w:pPr>
        <w:rPr>
          <w:rFonts w:ascii="Arial" w:hAnsi="Arial" w:cs="Arial"/>
          <w:b/>
        </w:rPr>
      </w:pPr>
      <w:r w:rsidRPr="003B604F">
        <w:rPr>
          <w:rFonts w:ascii="Arial" w:hAnsi="Arial" w:cs="Arial"/>
          <w:b/>
        </w:rPr>
        <w:t>Instru</w:t>
      </w:r>
      <w:r w:rsidRPr="0074392B">
        <w:rPr>
          <w:rFonts w:ascii="Arial" w:hAnsi="Arial" w:cs="Arial"/>
          <w:b/>
        </w:rPr>
        <w:t>ctional Resources</w:t>
      </w:r>
    </w:p>
    <w:p w:rsidR="003D48B3" w:rsidRPr="001455DD" w:rsidRDefault="003D48B3" w:rsidP="003D48B3">
      <w:pPr>
        <w:pStyle w:val="Heading2"/>
        <w:jc w:val="left"/>
        <w:rPr>
          <w:sz w:val="24"/>
          <w:u w:val="single"/>
        </w:rPr>
      </w:pPr>
      <w:r w:rsidRPr="0074392B">
        <w:rPr>
          <w:sz w:val="24"/>
          <w:u w:val="single"/>
        </w:rPr>
        <w:t>Equipmen</w:t>
      </w:r>
      <w:r w:rsidRPr="00820DB0">
        <w:rPr>
          <w:sz w:val="24"/>
          <w:u w:val="single"/>
        </w:rPr>
        <w:t>t/</w:t>
      </w:r>
      <w:r w:rsidRPr="001455DD">
        <w:rPr>
          <w:sz w:val="24"/>
          <w:u w:val="single"/>
        </w:rPr>
        <w:t>Manipulative</w:t>
      </w:r>
    </w:p>
    <w:p w:rsidR="003D48B3" w:rsidRPr="003926FD" w:rsidRDefault="003D48B3" w:rsidP="003D48B3">
      <w:pPr>
        <w:rPr>
          <w:rFonts w:ascii="Arial" w:hAnsi="Arial"/>
        </w:rPr>
      </w:pPr>
      <w:r w:rsidRPr="003926FD">
        <w:rPr>
          <w:rFonts w:ascii="Arial" w:hAnsi="Arial"/>
        </w:rPr>
        <w:t>Beads and bits of glass from old jewelry</w:t>
      </w:r>
    </w:p>
    <w:p w:rsidR="003D48B3" w:rsidRPr="003926FD" w:rsidRDefault="003D48B3" w:rsidP="003D48B3">
      <w:pPr>
        <w:rPr>
          <w:rFonts w:ascii="Arial" w:hAnsi="Arial"/>
        </w:rPr>
      </w:pPr>
      <w:r w:rsidRPr="003926FD">
        <w:rPr>
          <w:rFonts w:ascii="Arial" w:hAnsi="Arial"/>
        </w:rPr>
        <w:t>Cardstock</w:t>
      </w:r>
    </w:p>
    <w:p w:rsidR="003D48B3" w:rsidRPr="003926FD" w:rsidRDefault="003D48B3" w:rsidP="003D48B3">
      <w:pPr>
        <w:rPr>
          <w:rFonts w:ascii="Arial" w:hAnsi="Arial"/>
        </w:rPr>
      </w:pPr>
      <w:r w:rsidRPr="003926FD">
        <w:rPr>
          <w:rFonts w:ascii="Arial" w:hAnsi="Arial"/>
        </w:rPr>
        <w:t>Cellophane</w:t>
      </w:r>
    </w:p>
    <w:p w:rsidR="003D48B3" w:rsidRPr="003926FD" w:rsidRDefault="003D48B3" w:rsidP="003D48B3">
      <w:pPr>
        <w:rPr>
          <w:rFonts w:ascii="Arial" w:hAnsi="Arial"/>
        </w:rPr>
      </w:pPr>
      <w:r w:rsidRPr="003926FD">
        <w:rPr>
          <w:rFonts w:ascii="Arial" w:hAnsi="Arial"/>
        </w:rPr>
        <w:t>Foil</w:t>
      </w:r>
    </w:p>
    <w:p w:rsidR="003D48B3" w:rsidRPr="003926FD" w:rsidRDefault="003D48B3" w:rsidP="003D48B3">
      <w:pPr>
        <w:rPr>
          <w:rFonts w:ascii="Arial" w:hAnsi="Arial"/>
        </w:rPr>
      </w:pPr>
      <w:r w:rsidRPr="003926FD">
        <w:rPr>
          <w:rFonts w:ascii="Arial" w:hAnsi="Arial"/>
        </w:rPr>
        <w:t>Glue</w:t>
      </w:r>
    </w:p>
    <w:p w:rsidR="003D48B3" w:rsidRPr="003926FD" w:rsidRDefault="003D48B3" w:rsidP="003D48B3">
      <w:pPr>
        <w:rPr>
          <w:rFonts w:ascii="Arial" w:hAnsi="Arial"/>
        </w:rPr>
      </w:pPr>
      <w:r w:rsidRPr="003926FD">
        <w:rPr>
          <w:rFonts w:ascii="Arial" w:hAnsi="Arial"/>
        </w:rPr>
        <w:t>Hangers</w:t>
      </w:r>
    </w:p>
    <w:p w:rsidR="003D48B3" w:rsidRPr="003926FD" w:rsidRDefault="003D48B3" w:rsidP="003D48B3">
      <w:pPr>
        <w:rPr>
          <w:rFonts w:ascii="Arial" w:hAnsi="Arial"/>
        </w:rPr>
      </w:pPr>
      <w:proofErr w:type="gramStart"/>
      <w:r w:rsidRPr="003926FD">
        <w:rPr>
          <w:rFonts w:ascii="Arial" w:hAnsi="Arial"/>
        </w:rPr>
        <w:t>Hole</w:t>
      </w:r>
      <w:proofErr w:type="gramEnd"/>
      <w:r w:rsidRPr="003926FD">
        <w:rPr>
          <w:rFonts w:ascii="Arial" w:hAnsi="Arial"/>
        </w:rPr>
        <w:t xml:space="preserve"> punch</w:t>
      </w:r>
    </w:p>
    <w:p w:rsidR="003D48B3" w:rsidRPr="003926FD" w:rsidRDefault="003D48B3" w:rsidP="003D48B3">
      <w:pPr>
        <w:rPr>
          <w:rFonts w:ascii="Arial" w:hAnsi="Arial"/>
        </w:rPr>
      </w:pPr>
      <w:r w:rsidRPr="003926FD">
        <w:rPr>
          <w:rFonts w:ascii="Arial" w:hAnsi="Arial"/>
        </w:rPr>
        <w:t>Nail polish (clear)</w:t>
      </w:r>
    </w:p>
    <w:p w:rsidR="003D48B3" w:rsidRPr="003926FD" w:rsidRDefault="003D48B3" w:rsidP="003D48B3">
      <w:pPr>
        <w:rPr>
          <w:rFonts w:ascii="Arial" w:hAnsi="Arial"/>
        </w:rPr>
      </w:pPr>
      <w:r w:rsidRPr="003926FD">
        <w:rPr>
          <w:rFonts w:ascii="Arial" w:hAnsi="Arial"/>
        </w:rPr>
        <w:t>Scissors</w:t>
      </w:r>
    </w:p>
    <w:p w:rsidR="003D48B3" w:rsidRPr="003926FD" w:rsidRDefault="003D48B3" w:rsidP="003D48B3">
      <w:pPr>
        <w:rPr>
          <w:rFonts w:ascii="Arial" w:hAnsi="Arial"/>
        </w:rPr>
      </w:pPr>
      <w:r w:rsidRPr="003926FD">
        <w:rPr>
          <w:rFonts w:ascii="Arial" w:hAnsi="Arial"/>
        </w:rPr>
        <w:t>String</w:t>
      </w:r>
    </w:p>
    <w:p w:rsidR="003D48B3" w:rsidRPr="003926FD" w:rsidRDefault="003D48B3" w:rsidP="003D48B3">
      <w:pPr>
        <w:rPr>
          <w:rFonts w:ascii="Arial" w:hAnsi="Arial"/>
        </w:rPr>
      </w:pPr>
      <w:r w:rsidRPr="003926FD">
        <w:rPr>
          <w:rFonts w:ascii="Arial" w:hAnsi="Arial"/>
        </w:rPr>
        <w:t>Tape</w:t>
      </w:r>
    </w:p>
    <w:p w:rsidR="003D48B3" w:rsidRPr="003926FD" w:rsidRDefault="003D48B3" w:rsidP="003D48B3">
      <w:pPr>
        <w:rPr>
          <w:rFonts w:ascii="Arial" w:hAnsi="Arial"/>
        </w:rPr>
      </w:pPr>
      <w:r w:rsidRPr="003926FD">
        <w:rPr>
          <w:rFonts w:ascii="Arial" w:hAnsi="Arial"/>
        </w:rPr>
        <w:t>Wood dowels</w:t>
      </w:r>
    </w:p>
    <w:p w:rsidR="003D48B3" w:rsidRPr="001455DD" w:rsidRDefault="003D48B3" w:rsidP="003D48B3">
      <w:pPr>
        <w:rPr>
          <w:rFonts w:ascii="Arial" w:hAnsi="Arial"/>
        </w:rPr>
      </w:pPr>
    </w:p>
    <w:p w:rsidR="003D48B3" w:rsidRPr="001455DD" w:rsidRDefault="003D48B3" w:rsidP="003D48B3">
      <w:pPr>
        <w:pStyle w:val="Heading2"/>
        <w:jc w:val="left"/>
        <w:rPr>
          <w:sz w:val="24"/>
          <w:u w:val="single"/>
        </w:rPr>
      </w:pPr>
      <w:r w:rsidRPr="001455DD">
        <w:rPr>
          <w:sz w:val="24"/>
          <w:u w:val="single"/>
        </w:rPr>
        <w:t>Student Resource</w:t>
      </w:r>
    </w:p>
    <w:p w:rsidR="003D48B3" w:rsidRPr="001455DD" w:rsidRDefault="003D48B3" w:rsidP="003D48B3">
      <w:pPr>
        <w:ind w:left="432" w:hanging="432"/>
        <w:jc w:val="both"/>
        <w:rPr>
          <w:rFonts w:ascii="Arial" w:hAnsi="Arial"/>
        </w:rPr>
      </w:pPr>
      <w:proofErr w:type="spellStart"/>
      <w:proofErr w:type="gramStart"/>
      <w:r w:rsidRPr="001455DD">
        <w:rPr>
          <w:rFonts w:ascii="Arial" w:hAnsi="Arial"/>
        </w:rPr>
        <w:t>Keteyian</w:t>
      </w:r>
      <w:proofErr w:type="spellEnd"/>
      <w:r w:rsidRPr="001455DD">
        <w:rPr>
          <w:rFonts w:ascii="Arial" w:hAnsi="Arial"/>
        </w:rPr>
        <w:t xml:space="preserve">, Linda, and Juliana </w:t>
      </w:r>
      <w:proofErr w:type="spellStart"/>
      <w:r w:rsidRPr="001455DD">
        <w:rPr>
          <w:rFonts w:ascii="Arial" w:hAnsi="Arial"/>
        </w:rPr>
        <w:t>Texley</w:t>
      </w:r>
      <w:proofErr w:type="spellEnd"/>
      <w:r w:rsidRPr="001455DD">
        <w:rPr>
          <w:rFonts w:ascii="Arial" w:hAnsi="Arial"/>
        </w:rPr>
        <w:t>.</w:t>
      </w:r>
      <w:proofErr w:type="gramEnd"/>
      <w:r w:rsidRPr="001455DD">
        <w:rPr>
          <w:rFonts w:ascii="Arial" w:hAnsi="Arial"/>
        </w:rPr>
        <w:t xml:space="preserve"> </w:t>
      </w:r>
      <w:proofErr w:type="gramStart"/>
      <w:r w:rsidRPr="003926FD">
        <w:rPr>
          <w:rFonts w:ascii="Arial" w:hAnsi="Arial"/>
          <w:i/>
        </w:rPr>
        <w:t>Supplemental Materials (SC030208</w:t>
      </w:r>
      <w:r w:rsidRPr="001455DD">
        <w:rPr>
          <w:rFonts w:ascii="Arial" w:hAnsi="Arial"/>
          <w:i/>
        </w:rPr>
        <w:t>01.doc).</w:t>
      </w:r>
      <w:proofErr w:type="gramEnd"/>
      <w:r w:rsidRPr="001455DD">
        <w:rPr>
          <w:rFonts w:ascii="Arial" w:hAnsi="Arial"/>
          <w:i/>
        </w:rPr>
        <w:t xml:space="preserve"> </w:t>
      </w:r>
      <w:proofErr w:type="gramStart"/>
      <w:r w:rsidRPr="001455DD">
        <w:rPr>
          <w:rFonts w:ascii="Arial" w:hAnsi="Arial"/>
        </w:rPr>
        <w:t>Teacher-made material.</w:t>
      </w:r>
      <w:proofErr w:type="gramEnd"/>
      <w:r w:rsidRPr="001455DD">
        <w:rPr>
          <w:rFonts w:ascii="Arial" w:hAnsi="Arial"/>
        </w:rPr>
        <w:t xml:space="preserve"> Waterford, MI: Oakland Schools, 2009.</w:t>
      </w:r>
    </w:p>
    <w:p w:rsidR="003D48B3" w:rsidRPr="001455DD" w:rsidRDefault="003D48B3" w:rsidP="003D48B3">
      <w:pPr>
        <w:ind w:left="360" w:hanging="360"/>
        <w:rPr>
          <w:rFonts w:ascii="Arial" w:hAnsi="Arial"/>
        </w:rPr>
      </w:pPr>
    </w:p>
    <w:p w:rsidR="003D48B3" w:rsidRPr="001455DD" w:rsidRDefault="003D48B3" w:rsidP="003D48B3">
      <w:pPr>
        <w:ind w:left="360" w:hanging="360"/>
        <w:jc w:val="both"/>
        <w:rPr>
          <w:rFonts w:ascii="Arial" w:hAnsi="Arial"/>
        </w:rPr>
      </w:pPr>
      <w:r w:rsidRPr="001455DD">
        <w:rPr>
          <w:rFonts w:ascii="Arial" w:hAnsi="Arial"/>
        </w:rPr>
        <w:t xml:space="preserve">Royston, Angela. </w:t>
      </w:r>
      <w:proofErr w:type="gramStart"/>
      <w:r w:rsidRPr="001455DD">
        <w:rPr>
          <w:rFonts w:ascii="Arial" w:hAnsi="Arial"/>
          <w:i/>
        </w:rPr>
        <w:t>Color.</w:t>
      </w:r>
      <w:proofErr w:type="gramEnd"/>
      <w:r w:rsidRPr="001455DD">
        <w:rPr>
          <w:rFonts w:ascii="Arial" w:hAnsi="Arial"/>
        </w:rPr>
        <w:t xml:space="preserve"> Chicago: Heinemann, 2002.</w:t>
      </w:r>
    </w:p>
    <w:p w:rsidR="003D48B3" w:rsidRPr="001455DD" w:rsidRDefault="003D48B3" w:rsidP="003D48B3">
      <w:pPr>
        <w:ind w:left="360" w:hanging="360"/>
        <w:rPr>
          <w:rFonts w:ascii="Arial" w:hAnsi="Arial"/>
        </w:rPr>
      </w:pPr>
    </w:p>
    <w:p w:rsidR="003D48B3" w:rsidRPr="001455DD" w:rsidRDefault="003D48B3" w:rsidP="003D48B3">
      <w:pPr>
        <w:ind w:left="360" w:hanging="360"/>
        <w:rPr>
          <w:rFonts w:ascii="Arial" w:hAnsi="Arial"/>
        </w:rPr>
      </w:pPr>
      <w:r w:rsidRPr="001455DD">
        <w:rPr>
          <w:rFonts w:ascii="Arial" w:hAnsi="Arial"/>
        </w:rPr>
        <w:t xml:space="preserve">---. </w:t>
      </w:r>
      <w:proofErr w:type="gramStart"/>
      <w:r w:rsidRPr="001455DD">
        <w:rPr>
          <w:rFonts w:ascii="Arial" w:hAnsi="Arial"/>
          <w:i/>
        </w:rPr>
        <w:t>Light and Dark.</w:t>
      </w:r>
      <w:proofErr w:type="gramEnd"/>
      <w:r w:rsidRPr="001455DD">
        <w:rPr>
          <w:rFonts w:ascii="Arial" w:hAnsi="Arial"/>
        </w:rPr>
        <w:t xml:space="preserve"> Chicago: Heinemann, 2002.</w:t>
      </w:r>
    </w:p>
    <w:p w:rsidR="003D48B3" w:rsidRPr="00631440" w:rsidRDefault="003D48B3" w:rsidP="003D48B3">
      <w:pPr>
        <w:rPr>
          <w:rFonts w:ascii="Arial" w:hAnsi="Arial"/>
        </w:rPr>
      </w:pPr>
    </w:p>
    <w:p w:rsidR="003D48B3" w:rsidRPr="00631440" w:rsidRDefault="003D48B3" w:rsidP="003D48B3">
      <w:pPr>
        <w:rPr>
          <w:rFonts w:ascii="Arial" w:hAnsi="Arial"/>
        </w:rPr>
      </w:pPr>
      <w:r w:rsidRPr="00631440">
        <w:rPr>
          <w:rFonts w:ascii="Arial" w:hAnsi="Arial"/>
        </w:rPr>
        <w:lastRenderedPageBreak/>
        <w:t xml:space="preserve">Taylor, Barbara. </w:t>
      </w:r>
      <w:proofErr w:type="gramStart"/>
      <w:r w:rsidRPr="00631440">
        <w:rPr>
          <w:rFonts w:ascii="Arial" w:hAnsi="Arial"/>
          <w:i/>
        </w:rPr>
        <w:t>Light, Color, and Art Activities.</w:t>
      </w:r>
      <w:proofErr w:type="gramEnd"/>
      <w:r w:rsidRPr="00631440">
        <w:rPr>
          <w:rFonts w:ascii="Arial" w:hAnsi="Arial"/>
          <w:i/>
        </w:rPr>
        <w:t xml:space="preserve"> </w:t>
      </w:r>
      <w:r w:rsidRPr="00631440">
        <w:rPr>
          <w:rFonts w:ascii="Arial" w:hAnsi="Arial"/>
        </w:rPr>
        <w:t>New York: Crabtree Publishing, 2002.</w:t>
      </w:r>
    </w:p>
    <w:p w:rsidR="003D48B3" w:rsidRPr="001455DD" w:rsidRDefault="003D48B3" w:rsidP="003D48B3">
      <w:pPr>
        <w:rPr>
          <w:rFonts w:ascii="Arial" w:hAnsi="Arial"/>
        </w:rPr>
      </w:pPr>
    </w:p>
    <w:p w:rsidR="003D48B3" w:rsidRPr="001455DD" w:rsidRDefault="003D48B3" w:rsidP="003D48B3">
      <w:pPr>
        <w:pStyle w:val="Heading5"/>
        <w:spacing w:before="0" w:after="0"/>
        <w:rPr>
          <w:rFonts w:ascii="Arial" w:hAnsi="Arial"/>
          <w:b w:val="0"/>
          <w:i w:val="0"/>
          <w:sz w:val="24"/>
          <w:u w:val="single"/>
        </w:rPr>
      </w:pPr>
      <w:r w:rsidRPr="001455DD">
        <w:rPr>
          <w:rFonts w:ascii="Arial" w:hAnsi="Arial"/>
          <w:b w:val="0"/>
          <w:i w:val="0"/>
          <w:sz w:val="24"/>
          <w:u w:val="single"/>
        </w:rPr>
        <w:t>Teacher Resource</w:t>
      </w:r>
    </w:p>
    <w:p w:rsidR="003D48B3" w:rsidRPr="001455DD" w:rsidRDefault="003D48B3" w:rsidP="003D48B3">
      <w:pPr>
        <w:pStyle w:val="Footer"/>
        <w:tabs>
          <w:tab w:val="clear" w:pos="4320"/>
          <w:tab w:val="clear" w:pos="8640"/>
        </w:tabs>
        <w:ind w:left="360" w:hanging="360"/>
        <w:jc w:val="both"/>
        <w:rPr>
          <w:rFonts w:ascii="Arial" w:hAnsi="Arial"/>
        </w:rPr>
      </w:pPr>
      <w:proofErr w:type="spellStart"/>
      <w:proofErr w:type="gramStart"/>
      <w:r w:rsidRPr="001455DD">
        <w:rPr>
          <w:rFonts w:ascii="Arial" w:hAnsi="Arial"/>
        </w:rPr>
        <w:t>Keteyian</w:t>
      </w:r>
      <w:proofErr w:type="spellEnd"/>
      <w:r w:rsidRPr="001455DD">
        <w:rPr>
          <w:rFonts w:ascii="Arial" w:hAnsi="Arial"/>
        </w:rPr>
        <w:t xml:space="preserve">, Linda, and Juliana </w:t>
      </w:r>
      <w:proofErr w:type="spellStart"/>
      <w:r w:rsidRPr="001455DD">
        <w:rPr>
          <w:rFonts w:ascii="Arial" w:hAnsi="Arial"/>
        </w:rPr>
        <w:t>Texley</w:t>
      </w:r>
      <w:proofErr w:type="spellEnd"/>
      <w:r w:rsidRPr="001455DD">
        <w:rPr>
          <w:rFonts w:ascii="Arial" w:hAnsi="Arial"/>
        </w:rPr>
        <w:t>.</w:t>
      </w:r>
      <w:proofErr w:type="gramEnd"/>
      <w:r w:rsidRPr="001455DD">
        <w:rPr>
          <w:rFonts w:ascii="Arial" w:hAnsi="Arial"/>
        </w:rPr>
        <w:t xml:space="preserve"> </w:t>
      </w:r>
      <w:r w:rsidRPr="001455DD">
        <w:rPr>
          <w:rFonts w:ascii="Arial" w:hAnsi="Arial"/>
          <w:i/>
        </w:rPr>
        <w:t xml:space="preserve">Grade 3 Unit 2 Teacher Background (SC030200TB.doc). </w:t>
      </w:r>
      <w:proofErr w:type="gramStart"/>
      <w:r w:rsidRPr="001455DD">
        <w:rPr>
          <w:rFonts w:ascii="Arial" w:hAnsi="Arial"/>
        </w:rPr>
        <w:t>Teacher-made material.</w:t>
      </w:r>
      <w:proofErr w:type="gramEnd"/>
      <w:r w:rsidRPr="001455DD">
        <w:rPr>
          <w:rFonts w:ascii="Arial" w:hAnsi="Arial"/>
        </w:rPr>
        <w:t xml:space="preserve"> Waterford, MI: Oakland Schools, 2009.</w:t>
      </w:r>
    </w:p>
    <w:p w:rsidR="003D48B3" w:rsidRPr="001455DD" w:rsidRDefault="003D48B3" w:rsidP="003D48B3">
      <w:pPr>
        <w:pStyle w:val="Heading1"/>
      </w:pPr>
    </w:p>
    <w:p w:rsidR="003D48B3" w:rsidRPr="003926FD" w:rsidRDefault="003D48B3" w:rsidP="003D48B3">
      <w:pPr>
        <w:pStyle w:val="Heading1"/>
      </w:pPr>
      <w:r w:rsidRPr="003926FD">
        <w:t>Sequence of Activities</w:t>
      </w:r>
    </w:p>
    <w:p w:rsidR="003D48B3" w:rsidRPr="003926FD" w:rsidRDefault="003D48B3" w:rsidP="003D48B3">
      <w:pPr>
        <w:jc w:val="both"/>
        <w:rPr>
          <w:rFonts w:ascii="Arial" w:hAnsi="Arial"/>
        </w:rPr>
      </w:pPr>
      <w:r w:rsidRPr="003926FD">
        <w:rPr>
          <w:rFonts w:ascii="Arial" w:hAnsi="Arial"/>
          <w:u w:val="single"/>
        </w:rPr>
        <w:t>Advance Preparation</w:t>
      </w:r>
      <w:r w:rsidRPr="003926FD">
        <w:rPr>
          <w:rFonts w:ascii="Arial" w:hAnsi="Arial"/>
        </w:rPr>
        <w:t>: Ask parents to help collect crystals, translucent beads, smoked glass, pieces from old jewelry, etc. by explaining the project in your school newsletter. Explain to parents the terms “transparent,” “translucent” and “opaque” in your communication so that they can help students search for unique pieces to add to their mobile. Ask your art teacher to help integrate the lesson by posting photos of unique pieces of art that use light creatively. If you think your class has never seen a mobile, you may want to make one in advance to show them the idea or ask the art teacher to have one on display.</w:t>
      </w:r>
    </w:p>
    <w:p w:rsidR="003D48B3" w:rsidRPr="003926FD" w:rsidRDefault="003D48B3" w:rsidP="003D48B3">
      <w:pPr>
        <w:rPr>
          <w:rFonts w:ascii="Arial" w:hAnsi="Arial"/>
        </w:rPr>
      </w:pPr>
    </w:p>
    <w:p w:rsidR="003D48B3" w:rsidRPr="003926FD" w:rsidRDefault="003D48B3" w:rsidP="00BF247A">
      <w:pPr>
        <w:pStyle w:val="BodyTextIndent"/>
        <w:numPr>
          <w:ilvl w:val="0"/>
          <w:numId w:val="18"/>
        </w:numPr>
        <w:tabs>
          <w:tab w:val="clear" w:pos="1430"/>
        </w:tabs>
        <w:jc w:val="both"/>
      </w:pPr>
      <w:r w:rsidRPr="003926FD">
        <w:t>Challenge students: “In groups we are going to make mobiles. Each mobile must have at least one element that is opaque, one that is transparent, and one that is translucent. You must have one item that reflects and one that bends light like a prism.” A plan for the mobile should be recorded on the Student Pages before each group begins.</w:t>
      </w:r>
    </w:p>
    <w:p w:rsidR="003D48B3" w:rsidRPr="003926FD" w:rsidRDefault="003D48B3" w:rsidP="003D48B3">
      <w:pPr>
        <w:pStyle w:val="BodyTextIndent"/>
        <w:ind w:left="0"/>
      </w:pPr>
    </w:p>
    <w:p w:rsidR="003D48B3" w:rsidRPr="003926FD" w:rsidRDefault="003D48B3" w:rsidP="00BF247A">
      <w:pPr>
        <w:pStyle w:val="BodyTextIndent"/>
        <w:numPr>
          <w:ilvl w:val="0"/>
          <w:numId w:val="18"/>
        </w:numPr>
        <w:tabs>
          <w:tab w:val="clear" w:pos="1430"/>
        </w:tabs>
        <w:jc w:val="both"/>
      </w:pPr>
      <w:r w:rsidRPr="003926FD">
        <w:t xml:space="preserve">Help students begin by making an element that both reflects and bends light. They should cover a piece of card stock (no larger than 10cm diameter) with foil. On the foil they should paint designs with clear nail polish and let it dry. Finally, punch a hole at one end of the element and attach a bit of string (10cm works well). Explain: “The light enters the nail polish and bends, </w:t>
      </w:r>
      <w:proofErr w:type="gramStart"/>
      <w:r w:rsidRPr="003926FD">
        <w:t>then</w:t>
      </w:r>
      <w:proofErr w:type="gramEnd"/>
      <w:r w:rsidRPr="003926FD">
        <w:t xml:space="preserve"> is reflected by the foil.” Allow some time for students to examine the dried elements in sunlight to see if they can catch a spectrum of light in them.</w:t>
      </w:r>
    </w:p>
    <w:p w:rsidR="003D48B3" w:rsidRPr="003926FD" w:rsidRDefault="003D48B3" w:rsidP="003D48B3">
      <w:pPr>
        <w:pStyle w:val="BodyTextIndent"/>
        <w:ind w:left="0"/>
      </w:pPr>
    </w:p>
    <w:p w:rsidR="003D48B3" w:rsidRPr="003926FD" w:rsidRDefault="003D48B3" w:rsidP="00BF247A">
      <w:pPr>
        <w:pStyle w:val="BodyTextIndent"/>
        <w:numPr>
          <w:ilvl w:val="0"/>
          <w:numId w:val="18"/>
        </w:numPr>
        <w:tabs>
          <w:tab w:val="clear" w:pos="1430"/>
        </w:tabs>
        <w:jc w:val="both"/>
      </w:pPr>
      <w:r w:rsidRPr="003926FD">
        <w:t>Help students make a shadow portrait for a second element. In a semi-darkened room, shine a flashlight past a student’s profile and draw the profile on cardstock. Cut out the shadow portrait for the mobile.</w:t>
      </w:r>
    </w:p>
    <w:p w:rsidR="003D48B3" w:rsidRPr="003926FD" w:rsidRDefault="003D48B3" w:rsidP="003D48B3">
      <w:pPr>
        <w:pStyle w:val="BodyTextIndent"/>
        <w:ind w:left="0"/>
      </w:pPr>
    </w:p>
    <w:p w:rsidR="003D48B3" w:rsidRPr="003926FD" w:rsidRDefault="003D48B3" w:rsidP="00BF247A">
      <w:pPr>
        <w:pStyle w:val="BodyTextIndent"/>
        <w:numPr>
          <w:ilvl w:val="0"/>
          <w:numId w:val="18"/>
        </w:numPr>
        <w:tabs>
          <w:tab w:val="clear" w:pos="1430"/>
        </w:tabs>
        <w:jc w:val="both"/>
      </w:pPr>
      <w:r w:rsidRPr="003926FD">
        <w:t xml:space="preserve">Ask groups to design the rest of their mobile. They should agree on the elements, and label them on their Student Pages before they begin construction. </w:t>
      </w:r>
    </w:p>
    <w:p w:rsidR="003D48B3" w:rsidRPr="003926FD" w:rsidRDefault="003D48B3" w:rsidP="003D48B3">
      <w:pPr>
        <w:pStyle w:val="BodyTextIndent"/>
        <w:ind w:left="0"/>
      </w:pPr>
    </w:p>
    <w:p w:rsidR="003D48B3" w:rsidRPr="003926FD" w:rsidRDefault="003D48B3" w:rsidP="00BF247A">
      <w:pPr>
        <w:pStyle w:val="BodyTextIndent"/>
        <w:numPr>
          <w:ilvl w:val="0"/>
          <w:numId w:val="18"/>
          <w:numberingChange w:id="1" w:author="OS" w:date="2002-03-09T17:52:00Z" w:original="%1:6:0:."/>
        </w:numPr>
        <w:tabs>
          <w:tab w:val="clear" w:pos="1430"/>
        </w:tabs>
        <w:jc w:val="both"/>
      </w:pPr>
      <w:r w:rsidRPr="003926FD">
        <w:t>Have students explain their designs in class. Create a display of the light design mobiles for guests. You may wish to set up spotlights to feature the reflective and refractive elements.</w:t>
      </w:r>
    </w:p>
    <w:p w:rsidR="003D48B3" w:rsidRPr="003926FD" w:rsidRDefault="003D48B3" w:rsidP="003D48B3">
      <w:pPr>
        <w:pStyle w:val="BodyTextIndent"/>
        <w:ind w:left="0"/>
      </w:pPr>
    </w:p>
    <w:p w:rsidR="003D48B3" w:rsidRPr="003926FD" w:rsidRDefault="003D48B3" w:rsidP="003D48B3">
      <w:pPr>
        <w:pStyle w:val="Heading1"/>
      </w:pPr>
      <w:r w:rsidRPr="003926FD">
        <w:t>Assessment</w:t>
      </w:r>
    </w:p>
    <w:p w:rsidR="003D48B3" w:rsidRPr="003926FD" w:rsidRDefault="003D48B3" w:rsidP="003D48B3">
      <w:pPr>
        <w:pStyle w:val="BodyText"/>
      </w:pPr>
      <w:r w:rsidRPr="003926FD">
        <w:rPr>
          <w:i w:val="0"/>
        </w:rPr>
        <w:t>To demonstrate understanding students should present their mobile</w:t>
      </w:r>
      <w:r w:rsidRPr="003926FD">
        <w:t>.</w:t>
      </w:r>
    </w:p>
    <w:p w:rsidR="003D48B3" w:rsidRPr="003926FD" w:rsidRDefault="003D48B3" w:rsidP="003D48B3">
      <w:pPr>
        <w:rPr>
          <w:rFonts w:ascii="Arial" w:hAnsi="Arial"/>
        </w:rPr>
      </w:pPr>
      <w:r w:rsidRPr="003926FD">
        <w:rPr>
          <w:rFonts w:ascii="Arial" w:hAnsi="Arial"/>
        </w:rPr>
        <w:t xml:space="preserve"> </w:t>
      </w:r>
    </w:p>
    <w:p w:rsidR="003D48B3" w:rsidRPr="003926FD" w:rsidRDefault="003D48B3" w:rsidP="003D48B3">
      <w:pPr>
        <w:pStyle w:val="Heading1"/>
      </w:pPr>
      <w:r w:rsidRPr="003926FD">
        <w:t>Application Beyond School</w:t>
      </w:r>
    </w:p>
    <w:p w:rsidR="003D48B3" w:rsidRPr="00901F20" w:rsidRDefault="003D48B3" w:rsidP="003D48B3">
      <w:pPr>
        <w:pStyle w:val="BodyText"/>
        <w:jc w:val="both"/>
        <w:rPr>
          <w:i w:val="0"/>
        </w:rPr>
      </w:pPr>
      <w:r w:rsidRPr="001455DD">
        <w:rPr>
          <w:i w:val="0"/>
        </w:rPr>
        <w:t>Students can explore light through the architecture of Frank Lloyd Wright that often featured unique use of glass. Church windows also use transparent, translucent, and opaque panels together.</w:t>
      </w:r>
    </w:p>
    <w:p w:rsidR="003D48B3" w:rsidRPr="001455DD" w:rsidRDefault="003D48B3" w:rsidP="003D48B3">
      <w:pPr>
        <w:pStyle w:val="BodyText"/>
        <w:jc w:val="both"/>
        <w:rPr>
          <w:b/>
          <w:i w:val="0"/>
        </w:rPr>
      </w:pPr>
      <w:r w:rsidRPr="00901F20">
        <w:rPr>
          <w:b/>
          <w:i w:val="0"/>
        </w:rPr>
        <w:br w:type="page"/>
      </w:r>
      <w:r w:rsidRPr="001455DD">
        <w:rPr>
          <w:b/>
          <w:i w:val="0"/>
        </w:rPr>
        <w:lastRenderedPageBreak/>
        <w:t>Connections</w:t>
      </w:r>
    </w:p>
    <w:p w:rsidR="003D48B3" w:rsidRPr="003926FD" w:rsidRDefault="003D48B3" w:rsidP="003D48B3">
      <w:pPr>
        <w:pStyle w:val="Heading2"/>
        <w:jc w:val="left"/>
        <w:rPr>
          <w:sz w:val="24"/>
          <w:u w:val="single"/>
        </w:rPr>
      </w:pPr>
      <w:r w:rsidRPr="003926FD">
        <w:rPr>
          <w:sz w:val="24"/>
          <w:u w:val="single"/>
        </w:rPr>
        <w:t>Arts</w:t>
      </w:r>
    </w:p>
    <w:p w:rsidR="003D48B3" w:rsidRPr="003926FD" w:rsidRDefault="003D48B3" w:rsidP="003D48B3">
      <w:pPr>
        <w:pStyle w:val="BodyText"/>
        <w:jc w:val="both"/>
        <w:rPr>
          <w:i w:val="0"/>
        </w:rPr>
      </w:pPr>
      <w:r w:rsidRPr="003926FD">
        <w:rPr>
          <w:i w:val="0"/>
        </w:rPr>
        <w:t xml:space="preserve">While learning about light students can explore how </w:t>
      </w:r>
      <w:proofErr w:type="gramStart"/>
      <w:r w:rsidRPr="003926FD">
        <w:rPr>
          <w:i w:val="0"/>
        </w:rPr>
        <w:t>noted artists, such as Vermeer and Monet,</w:t>
      </w:r>
      <w:proofErr w:type="gramEnd"/>
      <w:r w:rsidRPr="003926FD">
        <w:rPr>
          <w:i w:val="0"/>
        </w:rPr>
        <w:t xml:space="preserve"> used light to create effects. </w:t>
      </w:r>
    </w:p>
    <w:p w:rsidR="003D48B3" w:rsidRPr="00820DB0" w:rsidRDefault="003D48B3" w:rsidP="003D48B3">
      <w:pPr>
        <w:rPr>
          <w:rFonts w:ascii="Arial" w:hAnsi="Arial"/>
        </w:rPr>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Default="003D48B3" w:rsidP="00775A8B">
      <w:pPr>
        <w:jc w:val="both"/>
      </w:pPr>
    </w:p>
    <w:p w:rsidR="003D48B3" w:rsidRPr="00E623F7" w:rsidRDefault="003D48B3" w:rsidP="003D48B3">
      <w:pPr>
        <w:jc w:val="center"/>
        <w:rPr>
          <w:rFonts w:ascii="Arial" w:hAnsi="Arial" w:cs="Arial"/>
          <w:b/>
          <w:sz w:val="32"/>
        </w:rPr>
      </w:pPr>
      <w:r w:rsidRPr="00E623F7">
        <w:rPr>
          <w:rFonts w:ascii="Arial" w:hAnsi="Arial" w:cs="Arial"/>
          <w:b/>
          <w:sz w:val="32"/>
        </w:rPr>
        <w:lastRenderedPageBreak/>
        <w:t>Lesson 8: Using Light as Art</w:t>
      </w:r>
    </w:p>
    <w:p w:rsidR="003D48B3" w:rsidRPr="00E623F7" w:rsidRDefault="003D48B3" w:rsidP="003D48B3">
      <w:pPr>
        <w:jc w:val="center"/>
        <w:rPr>
          <w:rFonts w:ascii="Arial" w:hAnsi="Arial" w:cs="Arial"/>
          <w:b/>
          <w:sz w:val="28"/>
        </w:rPr>
      </w:pPr>
    </w:p>
    <w:p w:rsidR="003D48B3" w:rsidRPr="007437E5" w:rsidRDefault="003D48B3" w:rsidP="003D48B3">
      <w:pPr>
        <w:jc w:val="both"/>
        <w:rPr>
          <w:rFonts w:ascii="Arial" w:hAnsi="Arial"/>
          <w:sz w:val="28"/>
        </w:rPr>
      </w:pPr>
      <w:r w:rsidRPr="007437E5">
        <w:rPr>
          <w:rFonts w:ascii="Arial" w:hAnsi="Arial"/>
          <w:sz w:val="28"/>
        </w:rPr>
        <w:t>Draw the design for your mobile. Then label each part “Reflection,” “Transparent,” “Translucent, “Opaque,” or “Prism.”</w:t>
      </w:r>
    </w:p>
    <w:p w:rsidR="003D48B3" w:rsidRDefault="003D48B3" w:rsidP="003D48B3">
      <w:pPr>
        <w:rPr>
          <w:rFonts w:ascii="Times" w:hAnsi="Times"/>
          <w:sz w:val="28"/>
        </w:rPr>
      </w:pPr>
    </w:p>
    <w:p w:rsidR="003D48B3" w:rsidRDefault="003D48B3" w:rsidP="003D48B3">
      <w:pPr>
        <w:rPr>
          <w:rFonts w:ascii="Times" w:hAnsi="Times"/>
          <w:sz w:val="28"/>
        </w:rPr>
      </w:pPr>
      <w:r>
        <w:rPr>
          <w:rFonts w:ascii="Times" w:hAnsi="Times"/>
          <w:sz w:val="20"/>
        </w:rPr>
        <w:pict>
          <v:rect id="_x0000_s1109" style="position:absolute;margin-left:0;margin-top:4.1pt;width:528pt;height:551.25pt;z-index:16"/>
        </w:pict>
      </w:r>
    </w:p>
    <w:p w:rsidR="003D48B3" w:rsidRPr="00E623F7" w:rsidRDefault="003D48B3" w:rsidP="003D48B3">
      <w:pPr>
        <w:spacing w:line="360" w:lineRule="auto"/>
        <w:jc w:val="both"/>
        <w:rPr>
          <w:rStyle w:val="Hyperlink"/>
          <w:rFonts w:ascii="Arial" w:hAnsi="Arial"/>
          <w:color w:val="auto"/>
          <w:sz w:val="28"/>
          <w:u w:val="none"/>
        </w:rPr>
      </w:pPr>
    </w:p>
    <w:p w:rsidR="003D48B3" w:rsidRPr="00633DE0" w:rsidRDefault="003D48B3" w:rsidP="00775A8B">
      <w:pPr>
        <w:jc w:val="both"/>
      </w:pPr>
    </w:p>
    <w:sectPr w:rsidR="003D48B3" w:rsidRPr="00633DE0" w:rsidSect="00775A8B">
      <w:headerReference w:type="even" r:id="rId15"/>
      <w:headerReference w:type="default" r:id="rId16"/>
      <w:footerReference w:type="default" r:id="rId17"/>
      <w:headerReference w:type="firs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47A" w:rsidRDefault="00BF247A">
      <w:r>
        <w:separator/>
      </w:r>
    </w:p>
  </w:endnote>
  <w:endnote w:type="continuationSeparator" w:id="0">
    <w:p w:rsidR="00BF247A" w:rsidRDefault="00BF247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A8B" w:rsidRPr="00F442AD" w:rsidRDefault="00BF247A" w:rsidP="00775A8B">
    <w:pPr>
      <w:pStyle w:val="Footer"/>
      <w:tabs>
        <w:tab w:val="clear" w:pos="8640"/>
        <w:tab w:val="right" w:pos="10780"/>
      </w:tabs>
      <w:jc w:val="both"/>
      <w:rPr>
        <w:rFonts w:ascii="Arial" w:hAnsi="Arial"/>
        <w:sz w:val="20"/>
      </w:rPr>
    </w:pPr>
    <w:r>
      <w:rPr>
        <w:rFonts w:ascii="Arial" w:hAnsi="Arial"/>
        <w:sz w:val="20"/>
      </w:rPr>
      <w:t>The Oakland Schools Curriculum</w:t>
    </w:r>
    <w:r>
      <w:rPr>
        <w:rFonts w:ascii="Arial" w:hAnsi="Arial"/>
        <w:sz w:val="20"/>
      </w:rPr>
      <w:tab/>
      <w:t xml:space="preserve">       </w:t>
    </w:r>
    <w:r>
      <w:rPr>
        <w:rFonts w:ascii="Arial" w:hAnsi="Arial"/>
        <w:sz w:val="20"/>
      </w:rPr>
      <w:tab/>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sidR="007D64C2">
      <w:rPr>
        <w:rFonts w:ascii="Arial" w:hAnsi="Arial"/>
        <w:noProof/>
        <w:sz w:val="20"/>
      </w:rPr>
      <w:t>1</w:t>
    </w:r>
    <w:r>
      <w:rPr>
        <w:rFonts w:ascii="Arial" w:hAnsi="Arial"/>
        <w:sz w:val="20"/>
      </w:rPr>
      <w:fldChar w:fldCharType="end"/>
    </w:r>
    <w:r>
      <w:rPr>
        <w:rFonts w:ascii="Arial" w:hAnsi="Arial"/>
        <w:sz w:val="20"/>
      </w:rPr>
      <w:t xml:space="preserve"> </w:t>
    </w:r>
    <w:r w:rsidRPr="00F442AD">
      <w:rPr>
        <w:rFonts w:ascii="Arial" w:hAnsi="Arial"/>
        <w:sz w:val="20"/>
      </w:rPr>
      <w:t xml:space="preserve">of </w:t>
    </w:r>
    <w:r w:rsidRPr="00F442AD">
      <w:rPr>
        <w:rStyle w:val="PageNumber"/>
        <w:sz w:val="20"/>
      </w:rPr>
      <w:fldChar w:fldCharType="begin"/>
    </w:r>
    <w:r w:rsidRPr="00F442AD">
      <w:rPr>
        <w:rStyle w:val="PageNumber"/>
        <w:rFonts w:ascii="Arial" w:hAnsi="Arial"/>
        <w:sz w:val="20"/>
      </w:rPr>
      <w:instrText xml:space="preserve"> NUMPAGES </w:instrText>
    </w:r>
    <w:r w:rsidRPr="00F442AD">
      <w:rPr>
        <w:rStyle w:val="PageNumber"/>
        <w:sz w:val="20"/>
      </w:rPr>
      <w:fldChar w:fldCharType="separate"/>
    </w:r>
    <w:r w:rsidR="007D64C2">
      <w:rPr>
        <w:rStyle w:val="PageNumber"/>
        <w:rFonts w:ascii="Arial" w:hAnsi="Arial"/>
        <w:noProof/>
        <w:sz w:val="20"/>
      </w:rPr>
      <w:t>37</w:t>
    </w:r>
    <w:r w:rsidRPr="00F442AD">
      <w:rPr>
        <w:rStyle w:val="PageNumber"/>
        <w:sz w:val="20"/>
      </w:rPr>
      <w:fldChar w:fldCharType="end"/>
    </w:r>
  </w:p>
  <w:p w:rsidR="00775A8B" w:rsidRDefault="00BF247A" w:rsidP="00775A8B">
    <w:pPr>
      <w:pStyle w:val="Footer"/>
      <w:tabs>
        <w:tab w:val="clear" w:pos="8640"/>
        <w:tab w:val="right" w:pos="10780"/>
      </w:tabs>
      <w:jc w:val="both"/>
    </w:pPr>
    <w:proofErr w:type="gramStart"/>
    <w:r>
      <w:rPr>
        <w:rFonts w:ascii="Arial" w:hAnsi="Arial"/>
        <w:sz w:val="20"/>
      </w:rPr>
      <w:t>scope.oakland.k12.mi.us</w:t>
    </w:r>
    <w:proofErr w:type="gramEnd"/>
    <w:r>
      <w:rPr>
        <w:rFonts w:ascii="Arial" w:hAnsi="Arial"/>
        <w:sz w:val="20"/>
      </w:rPr>
      <w:tab/>
    </w:r>
    <w:r>
      <w:rPr>
        <w:rFonts w:ascii="Arial" w:hAnsi="Arial"/>
        <w:sz w:val="20"/>
      </w:rPr>
      <w:tab/>
    </w:r>
    <w:r>
      <w:rPr>
        <w:rFonts w:ascii="Arial" w:hAnsi="Arial"/>
        <w:sz w:val="20"/>
      </w:rPr>
      <w:t>March 9,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47A" w:rsidRDefault="00BF247A">
      <w:r>
        <w:separator/>
      </w:r>
    </w:p>
  </w:footnote>
  <w:footnote w:type="continuationSeparator" w:id="0">
    <w:p w:rsidR="00BF247A" w:rsidRDefault="00BF24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A8B" w:rsidRDefault="00BF24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A8B" w:rsidRPr="00A90423" w:rsidRDefault="00BF247A" w:rsidP="00775A8B">
    <w:pPr>
      <w:pStyle w:val="Header"/>
      <w:tabs>
        <w:tab w:val="clear" w:pos="8640"/>
        <w:tab w:val="right" w:pos="10780"/>
      </w:tabs>
      <w:rPr>
        <w:rFonts w:ascii="Arial" w:hAnsi="Arial"/>
        <w:sz w:val="20"/>
      </w:rPr>
    </w:pPr>
    <w:r w:rsidRPr="00A90423">
      <w:rPr>
        <w:rFonts w:ascii="Arial" w:hAnsi="Arial"/>
        <w:sz w:val="20"/>
      </w:rPr>
      <w:t>Structure and Function</w:t>
    </w:r>
    <w:r w:rsidRPr="00A90423">
      <w:rPr>
        <w:rFonts w:ascii="Arial" w:hAnsi="Arial"/>
        <w:sz w:val="20"/>
      </w:rPr>
      <w:tab/>
    </w:r>
    <w:r w:rsidRPr="00A90423">
      <w:rPr>
        <w:rFonts w:ascii="Arial" w:hAnsi="Arial"/>
        <w:sz w:val="20"/>
      </w:rPr>
      <w:tab/>
      <w:t>SC0302</w:t>
    </w:r>
    <w:r w:rsidRPr="00A90423">
      <w:rPr>
        <w:rFonts w:ascii="Arial" w:hAnsi="Arial"/>
        <w:sz w:val="20"/>
      </w:rPr>
      <w:t>01</w:t>
    </w:r>
  </w:p>
  <w:p w:rsidR="00775A8B" w:rsidRPr="00A90423" w:rsidRDefault="00BF247A" w:rsidP="00775A8B">
    <w:pPr>
      <w:pStyle w:val="Header"/>
      <w:tabs>
        <w:tab w:val="clear" w:pos="8640"/>
        <w:tab w:val="right" w:pos="10450"/>
      </w:tabs>
      <w:rPr>
        <w:rFonts w:ascii="Arial" w:hAnsi="Arial"/>
        <w:sz w:val="20"/>
      </w:rPr>
    </w:pPr>
    <w:r w:rsidRPr="00A90423">
      <w:rPr>
        <w:rFonts w:ascii="Arial" w:hAnsi="Arial"/>
        <w:sz w:val="20"/>
      </w:rPr>
      <w:t xml:space="preserve">Unit </w:t>
    </w:r>
    <w:r w:rsidRPr="00A90423">
      <w:rPr>
        <w:rFonts w:ascii="Arial" w:hAnsi="Arial"/>
        <w:sz w:val="20"/>
      </w:rPr>
      <w:t>2: Light En</w:t>
    </w:r>
    <w:r w:rsidRPr="00A90423">
      <w:rPr>
        <w:rFonts w:ascii="Arial" w:hAnsi="Arial"/>
        <w:sz w:val="20"/>
      </w:rPr>
      <w:t>ergy</w:t>
    </w:r>
  </w:p>
  <w:p w:rsidR="00775A8B" w:rsidRDefault="00BF24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A8B" w:rsidRDefault="00BF24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A4C83"/>
    <w:multiLevelType w:val="hybridMultilevel"/>
    <w:tmpl w:val="FC281738"/>
    <w:lvl w:ilvl="0" w:tplc="28407872">
      <w:start w:val="1"/>
      <w:numFmt w:val="decimal"/>
      <w:lvlText w:val="%1."/>
      <w:lvlJc w:val="left"/>
      <w:pPr>
        <w:tabs>
          <w:tab w:val="num" w:pos="360"/>
        </w:tabs>
        <w:ind w:left="360" w:hanging="360"/>
      </w:pPr>
      <w:rPr>
        <w:rFonts w:ascii="Arial" w:hAnsi="Arial"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D290786"/>
    <w:multiLevelType w:val="hybridMultilevel"/>
    <w:tmpl w:val="3048BC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677D49"/>
    <w:multiLevelType w:val="hybridMultilevel"/>
    <w:tmpl w:val="7BB2D888"/>
    <w:lvl w:ilvl="0" w:tplc="5D4430F4">
      <w:start w:val="1"/>
      <w:numFmt w:val="bullet"/>
      <w:lvlText w:val=""/>
      <w:lvlJc w:val="left"/>
      <w:pPr>
        <w:tabs>
          <w:tab w:val="num" w:pos="360"/>
        </w:tabs>
        <w:ind w:left="360"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0AB6D89"/>
    <w:multiLevelType w:val="hybridMultilevel"/>
    <w:tmpl w:val="CFF0E46E"/>
    <w:lvl w:ilvl="0" w:tplc="5D4430F4">
      <w:start w:val="1"/>
      <w:numFmt w:val="bullet"/>
      <w:lvlText w:val=""/>
      <w:lvlJc w:val="left"/>
      <w:pPr>
        <w:tabs>
          <w:tab w:val="num" w:pos="360"/>
        </w:tabs>
        <w:ind w:left="360"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44B7F5D"/>
    <w:multiLevelType w:val="hybridMultilevel"/>
    <w:tmpl w:val="C78840BC"/>
    <w:lvl w:ilvl="0" w:tplc="5D645E92">
      <w:start w:val="1"/>
      <w:numFmt w:val="decimal"/>
      <w:lvlText w:val="%1."/>
      <w:lvlJc w:val="left"/>
      <w:pPr>
        <w:tabs>
          <w:tab w:val="num" w:pos="360"/>
        </w:tabs>
        <w:ind w:left="360" w:hanging="360"/>
      </w:pPr>
      <w:rPr>
        <w:rFonts w:ascii="Arial" w:hAnsi="Arial"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7B5012C"/>
    <w:multiLevelType w:val="hybridMultilevel"/>
    <w:tmpl w:val="63E002B4"/>
    <w:lvl w:ilvl="0" w:tplc="73FC0E06">
      <w:start w:val="1"/>
      <w:numFmt w:val="decimal"/>
      <w:lvlText w:val="%1."/>
      <w:lvlJc w:val="left"/>
      <w:pPr>
        <w:tabs>
          <w:tab w:val="num" w:pos="360"/>
        </w:tabs>
        <w:ind w:left="360" w:hanging="360"/>
      </w:pPr>
      <w:rPr>
        <w:rFonts w:ascii="Arial" w:hAnsi="Arial"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30BB3400"/>
    <w:multiLevelType w:val="hybridMultilevel"/>
    <w:tmpl w:val="274E66E4"/>
    <w:lvl w:ilvl="0" w:tplc="5D4430F4">
      <w:start w:val="1"/>
      <w:numFmt w:val="bullet"/>
      <w:lvlText w:val=""/>
      <w:lvlJc w:val="left"/>
      <w:pPr>
        <w:tabs>
          <w:tab w:val="num" w:pos="360"/>
        </w:tabs>
        <w:ind w:left="360"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3579332D"/>
    <w:multiLevelType w:val="hybridMultilevel"/>
    <w:tmpl w:val="F1E8F95C"/>
    <w:lvl w:ilvl="0" w:tplc="5D4430F4">
      <w:start w:val="1"/>
      <w:numFmt w:val="bullet"/>
      <w:lvlText w:val=""/>
      <w:lvlJc w:val="left"/>
      <w:pPr>
        <w:tabs>
          <w:tab w:val="num" w:pos="360"/>
        </w:tabs>
        <w:ind w:left="360"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A7078C3"/>
    <w:multiLevelType w:val="hybridMultilevel"/>
    <w:tmpl w:val="44B8D588"/>
    <w:lvl w:ilvl="0" w:tplc="27A81D44">
      <w:start w:val="1"/>
      <w:numFmt w:val="decimal"/>
      <w:lvlText w:val="%1."/>
      <w:lvlJc w:val="left"/>
      <w:pPr>
        <w:tabs>
          <w:tab w:val="num" w:pos="360"/>
        </w:tabs>
        <w:ind w:left="360" w:hanging="360"/>
      </w:pPr>
      <w:rPr>
        <w:rFonts w:ascii="Arial" w:hAnsi="Arial"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4B3F7475"/>
    <w:multiLevelType w:val="hybridMultilevel"/>
    <w:tmpl w:val="0EECC73E"/>
    <w:lvl w:ilvl="0" w:tplc="5D4430F4">
      <w:start w:val="1"/>
      <w:numFmt w:val="bullet"/>
      <w:lvlText w:val=""/>
      <w:lvlJc w:val="left"/>
      <w:pPr>
        <w:tabs>
          <w:tab w:val="num" w:pos="360"/>
        </w:tabs>
        <w:ind w:left="360"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539B2ED1"/>
    <w:multiLevelType w:val="hybridMultilevel"/>
    <w:tmpl w:val="A3E8701E"/>
    <w:lvl w:ilvl="0" w:tplc="5D4430F4">
      <w:start w:val="1"/>
      <w:numFmt w:val="bullet"/>
      <w:lvlText w:val=""/>
      <w:lvlJc w:val="left"/>
      <w:pPr>
        <w:tabs>
          <w:tab w:val="num" w:pos="360"/>
        </w:tabs>
        <w:ind w:left="360"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5A595D7C"/>
    <w:multiLevelType w:val="hybridMultilevel"/>
    <w:tmpl w:val="5044A068"/>
    <w:lvl w:ilvl="0" w:tplc="39E69A26">
      <w:start w:val="1"/>
      <w:numFmt w:val="decimal"/>
      <w:lvlText w:val="%1."/>
      <w:lvlJc w:val="left"/>
      <w:pPr>
        <w:tabs>
          <w:tab w:val="num" w:pos="360"/>
        </w:tabs>
        <w:ind w:left="360" w:hanging="360"/>
      </w:pPr>
      <w:rPr>
        <w:rFonts w:ascii="Arial" w:hAnsi="Arial"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5EA647E2"/>
    <w:multiLevelType w:val="hybridMultilevel"/>
    <w:tmpl w:val="F926D64E"/>
    <w:lvl w:ilvl="0" w:tplc="DAE6C84E">
      <w:start w:val="1"/>
      <w:numFmt w:val="decimal"/>
      <w:lvlText w:val="%1."/>
      <w:lvlJc w:val="left"/>
      <w:pPr>
        <w:tabs>
          <w:tab w:val="num" w:pos="360"/>
        </w:tabs>
        <w:ind w:left="360" w:hanging="360"/>
      </w:pPr>
      <w:rPr>
        <w:rFonts w:ascii="Arial" w:hAnsi="Arial"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633E0823"/>
    <w:multiLevelType w:val="hybridMultilevel"/>
    <w:tmpl w:val="92B23754"/>
    <w:lvl w:ilvl="0" w:tplc="5D4430F4">
      <w:start w:val="1"/>
      <w:numFmt w:val="bullet"/>
      <w:lvlText w:val=""/>
      <w:lvlJc w:val="left"/>
      <w:pPr>
        <w:tabs>
          <w:tab w:val="num" w:pos="360"/>
        </w:tabs>
        <w:ind w:left="360"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6ADC3CF5"/>
    <w:multiLevelType w:val="hybridMultilevel"/>
    <w:tmpl w:val="6358B88C"/>
    <w:lvl w:ilvl="0" w:tplc="5D4430F4">
      <w:start w:val="1"/>
      <w:numFmt w:val="bullet"/>
      <w:lvlText w:val=""/>
      <w:lvlJc w:val="left"/>
      <w:pPr>
        <w:tabs>
          <w:tab w:val="num" w:pos="360"/>
        </w:tabs>
        <w:ind w:left="360"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738C21A4"/>
    <w:multiLevelType w:val="hybridMultilevel"/>
    <w:tmpl w:val="863C51FC"/>
    <w:lvl w:ilvl="0" w:tplc="5892D808">
      <w:start w:val="1"/>
      <w:numFmt w:val="bullet"/>
      <w:lvlText w:val=""/>
      <w:lvlJc w:val="left"/>
      <w:pPr>
        <w:tabs>
          <w:tab w:val="num" w:pos="360"/>
        </w:tabs>
        <w:ind w:left="360" w:hanging="360"/>
      </w:pPr>
      <w:rPr>
        <w:rFonts w:ascii="Symbol" w:hAnsi="Symbol" w:hint="default"/>
        <w:sz w:val="20"/>
      </w:rPr>
    </w:lvl>
    <w:lvl w:ilvl="1" w:tplc="F246F106">
      <w:start w:val="1"/>
      <w:numFmt w:val="bullet"/>
      <w:pStyle w:val="Bullet2"/>
      <w:lvlText w:val=""/>
      <w:lvlJc w:val="left"/>
      <w:pPr>
        <w:tabs>
          <w:tab w:val="num" w:pos="1440"/>
        </w:tabs>
        <w:ind w:left="1440" w:hanging="360"/>
      </w:pPr>
      <w:rPr>
        <w:rFonts w:ascii="Symbol" w:hAnsi="Symbol" w:hint="default"/>
        <w:sz w:val="2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7A2241C4"/>
    <w:multiLevelType w:val="hybridMultilevel"/>
    <w:tmpl w:val="5838AEC4"/>
    <w:lvl w:ilvl="0" w:tplc="26968964">
      <w:start w:val="1"/>
      <w:numFmt w:val="decimal"/>
      <w:lvlText w:val="%1."/>
      <w:lvlJc w:val="left"/>
      <w:pPr>
        <w:tabs>
          <w:tab w:val="num" w:pos="360"/>
        </w:tabs>
        <w:ind w:left="360" w:hanging="360"/>
      </w:pPr>
      <w:rPr>
        <w:rFonts w:ascii="Arial" w:hAnsi="Arial"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7AF67643"/>
    <w:multiLevelType w:val="hybridMultilevel"/>
    <w:tmpl w:val="4EC2DBBC"/>
    <w:lvl w:ilvl="0" w:tplc="5D4430F4">
      <w:start w:val="1"/>
      <w:numFmt w:val="bullet"/>
      <w:lvlText w:val=""/>
      <w:lvlJc w:val="left"/>
      <w:pPr>
        <w:tabs>
          <w:tab w:val="num" w:pos="360"/>
        </w:tabs>
        <w:ind w:left="360"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7FA93873"/>
    <w:multiLevelType w:val="hybridMultilevel"/>
    <w:tmpl w:val="B9986A74"/>
    <w:lvl w:ilvl="0" w:tplc="DFA8AC2E">
      <w:start w:val="1"/>
      <w:numFmt w:val="decimal"/>
      <w:lvlText w:val="%1."/>
      <w:lvlJc w:val="left"/>
      <w:pPr>
        <w:tabs>
          <w:tab w:val="num" w:pos="360"/>
        </w:tabs>
        <w:ind w:left="360" w:hanging="360"/>
      </w:pPr>
      <w:rPr>
        <w:rFonts w:ascii="Arial" w:hAnsi="Arial"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5"/>
  </w:num>
  <w:num w:numId="2">
    <w:abstractNumId w:val="6"/>
  </w:num>
  <w:num w:numId="3">
    <w:abstractNumId w:val="8"/>
  </w:num>
  <w:num w:numId="4">
    <w:abstractNumId w:val="10"/>
  </w:num>
  <w:num w:numId="5">
    <w:abstractNumId w:val="16"/>
  </w:num>
  <w:num w:numId="6">
    <w:abstractNumId w:val="2"/>
  </w:num>
  <w:num w:numId="7">
    <w:abstractNumId w:val="11"/>
  </w:num>
  <w:num w:numId="8">
    <w:abstractNumId w:val="7"/>
  </w:num>
  <w:num w:numId="9">
    <w:abstractNumId w:val="0"/>
  </w:num>
  <w:num w:numId="10">
    <w:abstractNumId w:val="13"/>
  </w:num>
  <w:num w:numId="11">
    <w:abstractNumId w:val="12"/>
  </w:num>
  <w:num w:numId="12">
    <w:abstractNumId w:val="17"/>
  </w:num>
  <w:num w:numId="13">
    <w:abstractNumId w:val="4"/>
  </w:num>
  <w:num w:numId="14">
    <w:abstractNumId w:val="14"/>
  </w:num>
  <w:num w:numId="15">
    <w:abstractNumId w:val="5"/>
  </w:num>
  <w:num w:numId="16">
    <w:abstractNumId w:val="3"/>
  </w:num>
  <w:num w:numId="17">
    <w:abstractNumId w:val="1"/>
  </w:num>
  <w:num w:numId="18">
    <w:abstractNumId w:val="18"/>
  </w:num>
  <w:num w:numId="19">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1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0F5D"/>
    <w:rsid w:val="00057072"/>
    <w:rsid w:val="003D48B3"/>
    <w:rsid w:val="007D64C2"/>
    <w:rsid w:val="00BF247A"/>
    <w:rsid w:val="00F812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97F"/>
    <w:rPr>
      <w:rFonts w:eastAsia="Times New Roman"/>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sz w:val="32"/>
    </w:rPr>
  </w:style>
  <w:style w:type="paragraph" w:styleId="Heading3">
    <w:name w:val="heading 3"/>
    <w:basedOn w:val="Normal"/>
    <w:next w:val="Normal"/>
    <w:qFormat/>
    <w:pPr>
      <w:keepNext/>
      <w:outlineLvl w:val="2"/>
    </w:pPr>
    <w:rPr>
      <w:rFonts w:ascii="Arial" w:hAnsi="Arial" w:cs="Arial"/>
      <w:i/>
      <w:iCs/>
      <w:szCs w:val="22"/>
    </w:rPr>
  </w:style>
  <w:style w:type="paragraph" w:styleId="Heading4">
    <w:name w:val="heading 4"/>
    <w:basedOn w:val="Normal"/>
    <w:next w:val="Normal"/>
    <w:qFormat/>
    <w:pPr>
      <w:keepNext/>
      <w:outlineLvl w:val="3"/>
    </w:pPr>
    <w:rPr>
      <w:rFonts w:ascii="Arial" w:hAnsi="Arial" w:cs="Arial"/>
      <w:u w:val="single"/>
    </w:rPr>
  </w:style>
  <w:style w:type="paragraph" w:styleId="Heading5">
    <w:name w:val="heading 5"/>
    <w:basedOn w:val="Normal"/>
    <w:next w:val="Normal"/>
    <w:qFormat/>
    <w:rsid w:val="003859F5"/>
    <w:pPr>
      <w:spacing w:before="240" w:after="60"/>
      <w:outlineLvl w:val="4"/>
    </w:pPr>
    <w:rPr>
      <w:b/>
      <w:bCs/>
      <w:i/>
      <w:iCs/>
      <w:sz w:val="26"/>
      <w:szCs w:val="26"/>
    </w:rPr>
  </w:style>
  <w:style w:type="paragraph" w:styleId="Heading7">
    <w:name w:val="heading 7"/>
    <w:basedOn w:val="Normal"/>
    <w:next w:val="Normal"/>
    <w:qFormat/>
    <w:rsid w:val="003859F5"/>
    <w:pPr>
      <w:spacing w:before="240" w:after="60"/>
      <w:outlineLvl w:val="6"/>
    </w:pPr>
  </w:style>
  <w:style w:type="character" w:default="1" w:styleId="DefaultParagraphFont">
    <w:name w:val="Default Paragraph Font"/>
    <w:semiHidden/>
    <w:unhideWhenUs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rPr>
      <w:rFonts w:ascii="Arial" w:eastAsia="Times New Roman" w:hAnsi="Arial" w:cs="Arial"/>
      <w:b/>
      <w:bCs/>
      <w:szCs w:val="24"/>
    </w:rPr>
  </w:style>
  <w:style w:type="character" w:customStyle="1" w:styleId="Heading2Char">
    <w:name w:val="Heading 2 Char"/>
    <w:basedOn w:val="DefaultParagraphFont"/>
    <w:rPr>
      <w:rFonts w:ascii="Arial" w:eastAsia="Times New Roman" w:hAnsi="Arial" w:cs="Arial"/>
      <w:sz w:val="32"/>
      <w:szCs w:val="24"/>
    </w:rPr>
  </w:style>
  <w:style w:type="character" w:customStyle="1" w:styleId="Heading3Char">
    <w:name w:val="Heading 3 Char"/>
    <w:basedOn w:val="DefaultParagraphFont"/>
    <w:rPr>
      <w:rFonts w:ascii="Arial" w:eastAsia="Times New Roman" w:hAnsi="Arial" w:cs="Arial"/>
      <w:i/>
      <w:iCs/>
    </w:rPr>
  </w:style>
  <w:style w:type="character" w:customStyle="1" w:styleId="Heading4Char">
    <w:name w:val="Heading 4 Char"/>
    <w:basedOn w:val="DefaultParagraphFont"/>
    <w:rPr>
      <w:rFonts w:ascii="Arial" w:eastAsia="Times New Roman" w:hAnsi="Arial" w:cs="Arial"/>
      <w:szCs w:val="24"/>
      <w:u w:val="single"/>
    </w:rPr>
  </w:style>
  <w:style w:type="paragraph" w:styleId="BodyText">
    <w:name w:val="Body Text"/>
    <w:basedOn w:val="Normal"/>
    <w:rPr>
      <w:rFonts w:ascii="Arial" w:hAnsi="Arial" w:cs="Arial"/>
      <w:i/>
      <w:iCs/>
    </w:rPr>
  </w:style>
  <w:style w:type="character" w:customStyle="1" w:styleId="BodyTextChar">
    <w:name w:val="Body Text Char"/>
    <w:basedOn w:val="DefaultParagraphFont"/>
    <w:rPr>
      <w:rFonts w:ascii="Arial" w:eastAsia="Times New Roman" w:hAnsi="Arial" w:cs="Arial"/>
      <w:i/>
      <w:iCs/>
      <w:szCs w:val="24"/>
    </w:rPr>
  </w:style>
  <w:style w:type="paragraph" w:styleId="Header">
    <w:name w:val="header"/>
    <w:basedOn w:val="Normal"/>
    <w:uiPriority w:val="99"/>
    <w:pPr>
      <w:tabs>
        <w:tab w:val="center" w:pos="4320"/>
        <w:tab w:val="right" w:pos="8640"/>
      </w:tabs>
    </w:pPr>
  </w:style>
  <w:style w:type="character" w:customStyle="1" w:styleId="HeaderChar">
    <w:name w:val="Header Char"/>
    <w:basedOn w:val="DefaultParagraphFont"/>
    <w:uiPriority w:val="99"/>
    <w:rPr>
      <w:rFonts w:eastAsia="Times New Roman" w:cs="Times New Roman"/>
      <w:szCs w:val="24"/>
    </w:rPr>
  </w:style>
  <w:style w:type="paragraph" w:styleId="Footer">
    <w:name w:val="footer"/>
    <w:basedOn w:val="Normal"/>
    <w:pPr>
      <w:tabs>
        <w:tab w:val="center" w:pos="4320"/>
        <w:tab w:val="right" w:pos="8640"/>
      </w:tabs>
    </w:pPr>
  </w:style>
  <w:style w:type="character" w:customStyle="1" w:styleId="FooterChar">
    <w:name w:val="Footer Char"/>
    <w:basedOn w:val="DefaultParagraphFont"/>
    <w:semiHidden/>
    <w:rPr>
      <w:rFonts w:eastAsia="Times New Roman" w:cs="Times New Roman"/>
      <w:szCs w:val="24"/>
    </w:rPr>
  </w:style>
  <w:style w:type="paragraph" w:customStyle="1" w:styleId="Bullet2">
    <w:name w:val="Bullet 2"/>
    <w:basedOn w:val="Normal"/>
    <w:pPr>
      <w:numPr>
        <w:ilvl w:val="1"/>
        <w:numId w:val="1"/>
      </w:numPr>
    </w:pPr>
    <w:rPr>
      <w:szCs w:val="20"/>
    </w:rPr>
  </w:style>
  <w:style w:type="paragraph" w:customStyle="1" w:styleId="Level2">
    <w:name w:val="Level 2"/>
    <w:basedOn w:val="Normal"/>
    <w:pPr>
      <w:widowControl w:val="0"/>
    </w:pPr>
    <w:rPr>
      <w:szCs w:val="20"/>
    </w:rPr>
  </w:style>
  <w:style w:type="character" w:styleId="Hyperlink">
    <w:name w:val="Hyperlink"/>
    <w:basedOn w:val="DefaultParagraphFont"/>
    <w:unhideWhenUsed/>
    <w:rPr>
      <w:color w:val="0000FF"/>
      <w:u w:val="single"/>
    </w:rPr>
  </w:style>
  <w:style w:type="character" w:styleId="FollowedHyperlink">
    <w:name w:val="FollowedHyperlink"/>
    <w:basedOn w:val="DefaultParagraphFont"/>
    <w:unhideWhenUsed/>
    <w:rPr>
      <w:color w:val="800080"/>
      <w:u w:val="single"/>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eastAsia="Times New Roman" w:hAnsi="Tahoma" w:cs="Tahoma"/>
      <w:sz w:val="16"/>
      <w:szCs w:val="16"/>
    </w:rPr>
  </w:style>
  <w:style w:type="paragraph" w:styleId="FootnoteText">
    <w:name w:val="footnote text"/>
    <w:basedOn w:val="Normal"/>
    <w:semiHidden/>
    <w:unhideWhenUsed/>
    <w:rPr>
      <w:sz w:val="20"/>
      <w:szCs w:val="20"/>
    </w:rPr>
  </w:style>
  <w:style w:type="character" w:customStyle="1" w:styleId="FootnoteTextChar">
    <w:name w:val="Footnote Text Char"/>
    <w:basedOn w:val="DefaultParagraphFont"/>
    <w:semiHidden/>
    <w:rPr>
      <w:rFonts w:eastAsia="Times New Roman"/>
    </w:rPr>
  </w:style>
  <w:style w:type="character" w:styleId="FootnoteReference">
    <w:name w:val="footnote reference"/>
    <w:basedOn w:val="DefaultParagraphFont"/>
    <w:semiHidden/>
    <w:unhideWhenUsed/>
    <w:rPr>
      <w:vertAlign w:val="superscript"/>
    </w:rPr>
  </w:style>
  <w:style w:type="paragraph" w:styleId="BodyText2">
    <w:name w:val="Body Text 2"/>
    <w:basedOn w:val="Normal"/>
    <w:link w:val="BodyText2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cs="Arial"/>
      <w:color w:val="000000"/>
    </w:rPr>
  </w:style>
  <w:style w:type="paragraph" w:styleId="BodyTextIndent">
    <w:name w:val="Body Text Indent"/>
    <w:basedOn w:val="Normal"/>
    <w:pPr>
      <w:tabs>
        <w:tab w:val="left" w:pos="1430"/>
      </w:tabs>
      <w:ind w:left="1430" w:hanging="1430"/>
    </w:pPr>
    <w:rPr>
      <w:rFonts w:ascii="Arial" w:hAnsi="Arial" w:cs="Arial"/>
      <w:iCs/>
      <w:szCs w:val="22"/>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semiHidden/>
    <w:unhideWhenUsed/>
    <w:rPr>
      <w:sz w:val="20"/>
      <w:szCs w:val="20"/>
    </w:rPr>
  </w:style>
  <w:style w:type="character" w:customStyle="1" w:styleId="CommentTextChar">
    <w:name w:val="Comment Text Char"/>
    <w:basedOn w:val="DefaultParagraphFont"/>
    <w:semiHidden/>
    <w:rPr>
      <w:rFonts w:eastAsia="Times New Roman"/>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basedOn w:val="CommentTextChar"/>
    <w:semiHidden/>
    <w:rPr>
      <w:b/>
      <w:bCs/>
    </w:rPr>
  </w:style>
  <w:style w:type="paragraph" w:styleId="DocumentMap">
    <w:name w:val="Document Map"/>
    <w:basedOn w:val="Normal"/>
    <w:semiHidden/>
    <w:rsid w:val="00B75B55"/>
    <w:pPr>
      <w:shd w:val="clear" w:color="auto" w:fill="000080"/>
    </w:pPr>
    <w:rPr>
      <w:rFonts w:ascii="Tahoma" w:hAnsi="Tahoma" w:cs="Tahoma"/>
      <w:sz w:val="20"/>
      <w:szCs w:val="20"/>
    </w:rPr>
  </w:style>
  <w:style w:type="character" w:styleId="PageNumber">
    <w:name w:val="page number"/>
    <w:basedOn w:val="DefaultParagraphFont"/>
    <w:rsid w:val="00F442AD"/>
  </w:style>
  <w:style w:type="paragraph" w:customStyle="1" w:styleId="Header9">
    <w:name w:val="Header9"/>
    <w:basedOn w:val="Normal"/>
    <w:next w:val="Normal"/>
    <w:rsid w:val="00832C8C"/>
    <w:rPr>
      <w:rFonts w:ascii="Times" w:hAnsi="Times"/>
      <w:b/>
      <w:szCs w:val="20"/>
    </w:rPr>
  </w:style>
  <w:style w:type="paragraph" w:styleId="Date">
    <w:name w:val="Date"/>
    <w:basedOn w:val="Normal"/>
    <w:next w:val="Normal"/>
    <w:rsid w:val="00F442AD"/>
  </w:style>
  <w:style w:type="paragraph" w:customStyle="1" w:styleId="Header10">
    <w:name w:val="Header10"/>
    <w:basedOn w:val="Normal"/>
    <w:next w:val="Normal"/>
    <w:rsid w:val="00832C8C"/>
    <w:rPr>
      <w:rFonts w:ascii="Times" w:hAnsi="Times"/>
      <w:b/>
      <w:szCs w:val="20"/>
    </w:rPr>
  </w:style>
  <w:style w:type="paragraph" w:customStyle="1" w:styleId="Header11">
    <w:name w:val="Header11"/>
    <w:basedOn w:val="Normal"/>
    <w:next w:val="Normal"/>
    <w:rsid w:val="00832C8C"/>
    <w:rPr>
      <w:rFonts w:ascii="Times" w:hAnsi="Times"/>
      <w:b/>
      <w:szCs w:val="20"/>
    </w:rPr>
  </w:style>
  <w:style w:type="character" w:customStyle="1" w:styleId="BodyText2Char">
    <w:name w:val="Body Text 2 Char"/>
    <w:basedOn w:val="DefaultParagraphFont"/>
    <w:link w:val="BodyText2"/>
    <w:rsid w:val="00057072"/>
    <w:rPr>
      <w:rFonts w:ascii="Arial" w:eastAsia="Times New Roman" w:hAnsi="Arial" w:cs="Arial"/>
      <w:color w:val="000000"/>
      <w:sz w:val="24"/>
      <w:szCs w:val="24"/>
    </w:rPr>
  </w:style>
  <w:style w:type="paragraph" w:styleId="NormalWeb">
    <w:name w:val="Normal (Web)"/>
    <w:basedOn w:val="Normal"/>
    <w:rsid w:val="003D48B3"/>
    <w:pPr>
      <w:spacing w:before="100" w:beforeAutospacing="1" w:after="100" w:afterAutospacing="1"/>
    </w:pPr>
    <w:rPr>
      <w:szCs w:val="20"/>
    </w:rPr>
  </w:style>
  <w:style w:type="character" w:styleId="Emphasis">
    <w:name w:val="Emphasis"/>
    <w:basedOn w:val="DefaultParagraphFont"/>
    <w:qFormat/>
    <w:rsid w:val="003D48B3"/>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hyperlink" Target="http://www.cs.indiana.edu/metastuff/looking/lookingdir.html"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eyetricks.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rku.ca/eye/thejoy.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optillusion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omasedison.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6716</Words>
  <Characters>38283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Eleventh Grade</vt:lpstr>
    </vt:vector>
  </TitlesOfParts>
  <Company/>
  <LinksUpToDate>false</LinksUpToDate>
  <CharactersWithSpaces>44910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Eleventh Grade</dc:title>
  <dc:subject/>
  <dc:creator>Lauren McArthur</dc:creator>
  <cp:keywords/>
  <cp:lastModifiedBy> </cp:lastModifiedBy>
  <cp:revision>2</cp:revision>
  <cp:lastPrinted>2009-03-11T20:36:00Z</cp:lastPrinted>
  <dcterms:created xsi:type="dcterms:W3CDTF">2014-09-22T14:19:00Z</dcterms:created>
  <dcterms:modified xsi:type="dcterms:W3CDTF">2014-09-22T14:19:00Z</dcterms:modified>
</cp:coreProperties>
</file>